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19BE" w14:textId="77777777" w:rsidR="00D73408" w:rsidRDefault="00D73408" w:rsidP="00514A38">
      <w:pPr>
        <w:ind w:right="-90"/>
        <w:jc w:val="both"/>
        <w:rPr>
          <w:b/>
          <w:sz w:val="28"/>
          <w:szCs w:val="28"/>
        </w:rPr>
      </w:pPr>
      <w:bookmarkStart w:id="0" w:name="_GoBack"/>
      <w:bookmarkEnd w:id="0"/>
    </w:p>
    <w:p w14:paraId="3335695D" w14:textId="77777777" w:rsidR="00B71FD7" w:rsidRPr="00551CEF" w:rsidRDefault="00B71FD7" w:rsidP="00514A38">
      <w:pPr>
        <w:ind w:right="-90"/>
        <w:jc w:val="both"/>
        <w:rPr>
          <w:b/>
          <w:sz w:val="28"/>
          <w:szCs w:val="28"/>
        </w:rPr>
      </w:pPr>
    </w:p>
    <w:p w14:paraId="2317D85F" w14:textId="77777777" w:rsidR="00B71FD7" w:rsidRPr="00E84FE9" w:rsidRDefault="0009584A" w:rsidP="006136C7">
      <w:pPr>
        <w:ind w:right="-90"/>
        <w:jc w:val="center"/>
        <w:rPr>
          <w:ins w:id="1" w:author="cristina bicchieri" w:date="2012-05-29T16:46:00Z"/>
          <w:b/>
          <w:sz w:val="32"/>
          <w:szCs w:val="32"/>
        </w:rPr>
      </w:pPr>
      <w:hyperlink w:anchor="_Table_of_Contents" w:history="1">
        <w:r w:rsidR="00B71FD7" w:rsidRPr="008F511E">
          <w:rPr>
            <w:b/>
            <w:sz w:val="32"/>
            <w:szCs w:val="32"/>
          </w:rPr>
          <w:t>Norm Manipulation, Norm Evasion: Experimental Evidence</w:t>
        </w:r>
      </w:hyperlink>
    </w:p>
    <w:p w14:paraId="64D48834" w14:textId="77777777" w:rsidR="00B71FD7" w:rsidRPr="00B71FD7" w:rsidRDefault="00B71FD7" w:rsidP="006136C7">
      <w:pPr>
        <w:ind w:right="-90"/>
        <w:jc w:val="center"/>
        <w:rPr>
          <w:b/>
          <w:sz w:val="32"/>
          <w:szCs w:val="32"/>
        </w:rPr>
      </w:pPr>
      <w:r w:rsidRPr="00B71FD7">
        <w:rPr>
          <w:b/>
          <w:sz w:val="32"/>
          <w:szCs w:val="32"/>
        </w:rPr>
        <w:t>Cristina Bicchieri and Alex K. Chavez</w:t>
      </w:r>
    </w:p>
    <w:p w14:paraId="487A2EF9" w14:textId="77777777" w:rsidR="00B71FD7" w:rsidRDefault="00B71FD7" w:rsidP="006136C7">
      <w:pPr>
        <w:ind w:right="-90"/>
        <w:jc w:val="center"/>
        <w:rPr>
          <w:b/>
          <w:sz w:val="28"/>
          <w:szCs w:val="28"/>
        </w:rPr>
      </w:pPr>
      <w:r w:rsidRPr="00B71FD7">
        <w:rPr>
          <w:b/>
          <w:sz w:val="32"/>
          <w:szCs w:val="32"/>
        </w:rPr>
        <w:t>University of Pennsylvania</w:t>
      </w:r>
    </w:p>
    <w:p w14:paraId="1268D882" w14:textId="77777777" w:rsidR="00B71FD7" w:rsidRDefault="00B71FD7" w:rsidP="00514A38">
      <w:pPr>
        <w:ind w:right="-90"/>
        <w:jc w:val="both"/>
        <w:rPr>
          <w:rFonts w:cs="Times New Roman"/>
          <w:sz w:val="28"/>
          <w:szCs w:val="28"/>
        </w:rPr>
      </w:pPr>
    </w:p>
    <w:p w14:paraId="5B46A2BB" w14:textId="77777777" w:rsidR="00F57B81" w:rsidRPr="00F57B81" w:rsidRDefault="00F57B81" w:rsidP="00514A38">
      <w:pPr>
        <w:ind w:right="-90"/>
        <w:jc w:val="both"/>
        <w:rPr>
          <w:rFonts w:cs="Times New Roman"/>
          <w:sz w:val="28"/>
          <w:szCs w:val="28"/>
        </w:rPr>
      </w:pPr>
      <w:r w:rsidRPr="00F57B81">
        <w:rPr>
          <w:rFonts w:cs="Times New Roman"/>
          <w:sz w:val="28"/>
          <w:szCs w:val="28"/>
        </w:rPr>
        <w:t xml:space="preserve">Abstract. Using an economic bargaining game, we tested for the existence of two phenomena related to social norms, namely norm manipulation – the selection of an interpretation of the norm that best suits an individual – and norm </w:t>
      </w:r>
      <w:r w:rsidR="00D73408">
        <w:rPr>
          <w:rFonts w:cs="Times New Roman"/>
          <w:sz w:val="28"/>
          <w:szCs w:val="28"/>
        </w:rPr>
        <w:t>evasion</w:t>
      </w:r>
      <w:r w:rsidRPr="00F57B81">
        <w:rPr>
          <w:rFonts w:cs="Times New Roman"/>
          <w:sz w:val="28"/>
          <w:szCs w:val="28"/>
        </w:rPr>
        <w:t xml:space="preserve"> – the deliberate, private violation of a social norm. </w:t>
      </w:r>
      <w:r w:rsidR="00456569">
        <w:rPr>
          <w:rFonts w:cs="Times New Roman"/>
          <w:sz w:val="28"/>
          <w:szCs w:val="28"/>
        </w:rPr>
        <w:t xml:space="preserve"> </w:t>
      </w:r>
      <w:r w:rsidRPr="00F57B81">
        <w:rPr>
          <w:rFonts w:cs="Times New Roman"/>
          <w:sz w:val="28"/>
          <w:szCs w:val="28"/>
        </w:rPr>
        <w:t xml:space="preserve">We found that the manipulation of a norm of fairness was characterized by a self-serving bias in beliefs about what constituted normatively acceptable behavior, so that an individual who made an uneven bargaining offer </w:t>
      </w:r>
      <w:ins w:id="2" w:author="cristina bicchieri" w:date="2013-02-01T00:13:00Z">
        <w:r w:rsidR="00FF50A6">
          <w:rPr>
            <w:rFonts w:cs="Times New Roman"/>
            <w:sz w:val="28"/>
            <w:szCs w:val="28"/>
          </w:rPr>
          <w:t xml:space="preserve">not only </w:t>
        </w:r>
      </w:ins>
      <w:r w:rsidRPr="00F57B81">
        <w:rPr>
          <w:rFonts w:cs="Times New Roman"/>
          <w:sz w:val="28"/>
          <w:szCs w:val="28"/>
        </w:rPr>
        <w:t xml:space="preserve">genuinely believed it was fair, </w:t>
      </w:r>
      <w:ins w:id="3" w:author="cristina bicchieri" w:date="2013-02-01T00:13:00Z">
        <w:r w:rsidR="00FF50A6">
          <w:rPr>
            <w:rFonts w:cs="Times New Roman"/>
            <w:sz w:val="28"/>
            <w:szCs w:val="28"/>
          </w:rPr>
          <w:t xml:space="preserve">but also believed that recipients found it fair, </w:t>
        </w:r>
      </w:ins>
      <w:r w:rsidRPr="00F57B81">
        <w:rPr>
          <w:rFonts w:cs="Times New Roman"/>
          <w:sz w:val="28"/>
          <w:szCs w:val="28"/>
        </w:rPr>
        <w:t xml:space="preserve">even though recipients of the offer considered it to be unfair. In contrast, norm </w:t>
      </w:r>
      <w:r w:rsidR="00D73408">
        <w:rPr>
          <w:rFonts w:cs="Times New Roman"/>
          <w:sz w:val="28"/>
          <w:szCs w:val="28"/>
        </w:rPr>
        <w:t>evasion</w:t>
      </w:r>
      <w:r w:rsidRPr="00F57B81">
        <w:rPr>
          <w:rFonts w:cs="Times New Roman"/>
          <w:sz w:val="28"/>
          <w:szCs w:val="28"/>
        </w:rPr>
        <w:t xml:space="preserve"> operated as a highly explicit process. When they could do so without the recipient’s knowledge, individuals made uneven offers despite knowing that their behavior was unfair.</w:t>
      </w:r>
      <w:r w:rsidR="00B43038">
        <w:rPr>
          <w:rFonts w:cs="Times New Roman"/>
          <w:sz w:val="28"/>
          <w:szCs w:val="28"/>
        </w:rPr>
        <w:t xml:space="preserve">  </w:t>
      </w:r>
    </w:p>
    <w:p w14:paraId="3FDDBFEB" w14:textId="77777777" w:rsidR="001A4CC5" w:rsidRDefault="001A4CC5" w:rsidP="00514A38">
      <w:pPr>
        <w:widowControl w:val="0"/>
        <w:autoSpaceDE w:val="0"/>
        <w:autoSpaceDN w:val="0"/>
        <w:adjustRightInd w:val="0"/>
        <w:spacing w:after="0" w:line="240" w:lineRule="auto"/>
        <w:jc w:val="both"/>
        <w:rPr>
          <w:ins w:id="4" w:author="cristina bicchieri" w:date="2013-01-31T17:46:00Z"/>
          <w:rFonts w:ascii="Times" w:eastAsiaTheme="minorEastAsia" w:hAnsi="Times" w:cs="Gulliver"/>
          <w:color w:val="000000"/>
          <w:sz w:val="28"/>
          <w:szCs w:val="28"/>
          <w:lang w:eastAsia="ja-JP"/>
        </w:rPr>
      </w:pPr>
    </w:p>
    <w:p w14:paraId="391867FF" w14:textId="77777777" w:rsidR="001A4CC5" w:rsidRPr="003F05E9" w:rsidRDefault="001A4CC5" w:rsidP="00514A38">
      <w:pPr>
        <w:widowControl w:val="0"/>
        <w:autoSpaceDE w:val="0"/>
        <w:autoSpaceDN w:val="0"/>
        <w:adjustRightInd w:val="0"/>
        <w:spacing w:after="0" w:line="240" w:lineRule="auto"/>
        <w:jc w:val="both"/>
        <w:rPr>
          <w:ins w:id="5" w:author="cristina bicchieri" w:date="2013-01-31T17:46:00Z"/>
          <w:rFonts w:ascii="Times" w:hAnsi="Times" w:cs="Times New Roman"/>
          <w:b/>
          <w:sz w:val="28"/>
          <w:szCs w:val="28"/>
        </w:rPr>
      </w:pPr>
    </w:p>
    <w:p w14:paraId="785A825E" w14:textId="77777777" w:rsidR="00B71FD7" w:rsidRDefault="00B71FD7" w:rsidP="00514A38">
      <w:pPr>
        <w:ind w:right="-90"/>
        <w:jc w:val="both"/>
        <w:rPr>
          <w:rFonts w:cs="Times New Roman"/>
          <w:b/>
          <w:sz w:val="28"/>
          <w:szCs w:val="28"/>
        </w:rPr>
      </w:pPr>
    </w:p>
    <w:p w14:paraId="43483D18" w14:textId="77777777" w:rsidR="00B71FD7" w:rsidRDefault="00B71FD7" w:rsidP="00514A38">
      <w:pPr>
        <w:ind w:right="-90"/>
        <w:jc w:val="both"/>
        <w:rPr>
          <w:rFonts w:cs="Times New Roman"/>
          <w:b/>
          <w:sz w:val="28"/>
          <w:szCs w:val="28"/>
        </w:rPr>
      </w:pPr>
    </w:p>
    <w:p w14:paraId="455C9FC1" w14:textId="77777777" w:rsidR="00B71FD7" w:rsidRDefault="00B71FD7" w:rsidP="00514A38">
      <w:pPr>
        <w:ind w:right="-90"/>
        <w:jc w:val="both"/>
        <w:rPr>
          <w:rFonts w:cs="Times New Roman"/>
          <w:b/>
          <w:sz w:val="28"/>
          <w:szCs w:val="28"/>
        </w:rPr>
      </w:pPr>
    </w:p>
    <w:p w14:paraId="0D698762" w14:textId="77777777" w:rsidR="00B71FD7" w:rsidRDefault="00B71FD7" w:rsidP="00514A38">
      <w:pPr>
        <w:ind w:right="-90"/>
        <w:jc w:val="both"/>
        <w:rPr>
          <w:rFonts w:cs="Times New Roman"/>
          <w:b/>
          <w:sz w:val="28"/>
          <w:szCs w:val="28"/>
        </w:rPr>
      </w:pPr>
    </w:p>
    <w:p w14:paraId="247B6D08" w14:textId="77777777" w:rsidR="00F57B81" w:rsidRPr="00456569" w:rsidRDefault="00F57B81" w:rsidP="00514A38">
      <w:pPr>
        <w:ind w:right="-90"/>
        <w:jc w:val="both"/>
        <w:rPr>
          <w:rFonts w:cs="Times New Roman"/>
          <w:b/>
          <w:sz w:val="28"/>
          <w:szCs w:val="28"/>
        </w:rPr>
      </w:pPr>
      <w:r w:rsidRPr="00456569">
        <w:rPr>
          <w:rFonts w:cs="Times New Roman"/>
          <w:b/>
          <w:sz w:val="28"/>
          <w:szCs w:val="28"/>
        </w:rPr>
        <w:lastRenderedPageBreak/>
        <w:t>Introduction</w:t>
      </w:r>
    </w:p>
    <w:p w14:paraId="2E1288C0" w14:textId="77777777" w:rsidR="00F57B81" w:rsidRPr="006D0193" w:rsidRDefault="00F57B81" w:rsidP="00514A38">
      <w:pPr>
        <w:pStyle w:val="FootnoteText"/>
        <w:spacing w:line="360" w:lineRule="auto"/>
        <w:jc w:val="both"/>
        <w:rPr>
          <w:color w:val="auto"/>
          <w:sz w:val="28"/>
          <w:szCs w:val="28"/>
        </w:rPr>
      </w:pPr>
      <w:r w:rsidRPr="005B4A77">
        <w:rPr>
          <w:rFonts w:cs="Times New Roman"/>
          <w:sz w:val="28"/>
          <w:szCs w:val="28"/>
        </w:rPr>
        <w:t xml:space="preserve">Multiple interpretations of a social norm often exist. For example, there is a social norm of leaving 15-20% of the bill in gratuity when dining in the United States, as long as service was at least adequate. </w:t>
      </w:r>
      <w:r w:rsidRPr="005B4A77">
        <w:rPr>
          <w:rFonts w:cs="Times New Roman"/>
          <w:i/>
          <w:sz w:val="28"/>
          <w:szCs w:val="28"/>
        </w:rPr>
        <w:t>Norm manipulation</w:t>
      </w:r>
      <w:r w:rsidRPr="005B4A77">
        <w:rPr>
          <w:rFonts w:cs="Times New Roman"/>
          <w:sz w:val="28"/>
          <w:szCs w:val="28"/>
        </w:rPr>
        <w:t xml:space="preserve"> is the selection of the interpretation of a norm that best suits an individual (Bicchieri, 2006; Bicchieri &amp; Chavez, 2010) – in this case, leaving 15% instead of 20%. Bicchieri &amp; Chavez (2010) hypothesized that individuals are prone to a self-serving bias in</w:t>
      </w:r>
      <w:r w:rsidR="00C63F39" w:rsidRPr="005B4A77">
        <w:rPr>
          <w:rFonts w:cs="Times New Roman"/>
          <w:sz w:val="28"/>
          <w:szCs w:val="28"/>
        </w:rPr>
        <w:t xml:space="preserve"> </w:t>
      </w:r>
      <w:r w:rsidRPr="005B4A77">
        <w:rPr>
          <w:rFonts w:cs="Times New Roman"/>
          <w:sz w:val="28"/>
          <w:szCs w:val="28"/>
        </w:rPr>
        <w:t>that they adopt beliefs that justify their manipulation of a norm</w:t>
      </w:r>
      <w:ins w:id="6" w:author="cristina bicchieri" w:date="2013-01-31T17:07:00Z">
        <w:r w:rsidR="005B4A77" w:rsidRPr="005B4A77">
          <w:rPr>
            <w:rFonts w:cs="Times New Roman"/>
            <w:sz w:val="28"/>
            <w:szCs w:val="28"/>
          </w:rPr>
          <w:t>.</w:t>
        </w:r>
      </w:ins>
      <w:ins w:id="7" w:author="cristina bicchieri" w:date="2013-01-31T17:05:00Z">
        <w:r w:rsidR="005B4A77" w:rsidRPr="005B4A77">
          <w:rPr>
            <w:rStyle w:val="FootnoteReference"/>
            <w:rFonts w:cs="Times New Roman"/>
            <w:sz w:val="28"/>
            <w:szCs w:val="28"/>
          </w:rPr>
          <w:t xml:space="preserve">. </w:t>
        </w:r>
      </w:ins>
      <w:ins w:id="8" w:author="cristina bicchieri" w:date="2013-01-31T17:06:00Z">
        <w:r w:rsidR="005B4A77" w:rsidRPr="005B4A77">
          <w:rPr>
            <w:rFonts w:cs="Times New Roman"/>
            <w:sz w:val="28"/>
            <w:szCs w:val="28"/>
          </w:rPr>
          <w:t xml:space="preserve"> </w:t>
        </w:r>
      </w:ins>
      <w:ins w:id="9" w:author="cristina bicchieri" w:date="2013-01-31T17:04:00Z">
        <w:r w:rsidR="0002596D" w:rsidRPr="005B4A77">
          <w:rPr>
            <w:color w:val="auto"/>
            <w:sz w:val="28"/>
            <w:szCs w:val="28"/>
          </w:rPr>
          <w:t>Self</w:t>
        </w:r>
      </w:ins>
      <w:r w:rsidR="0031717F" w:rsidRPr="005B4A77">
        <w:rPr>
          <w:color w:val="auto"/>
          <w:sz w:val="28"/>
          <w:szCs w:val="28"/>
        </w:rPr>
        <w:t xml:space="preserve">-serving biases are </w:t>
      </w:r>
      <w:ins w:id="10" w:author="cristina bicchieri" w:date="2013-01-31T17:08:00Z">
        <w:r w:rsidR="005B4A77">
          <w:rPr>
            <w:color w:val="auto"/>
            <w:sz w:val="28"/>
            <w:szCs w:val="28"/>
          </w:rPr>
          <w:t xml:space="preserve">common, and are </w:t>
        </w:r>
      </w:ins>
      <w:r w:rsidR="0031717F" w:rsidRPr="005B4A77">
        <w:rPr>
          <w:color w:val="auto"/>
          <w:sz w:val="28"/>
          <w:szCs w:val="28"/>
        </w:rPr>
        <w:t xml:space="preserve">often rationalized as </w:t>
      </w:r>
      <w:r w:rsidR="0031717F" w:rsidRPr="005B4A77">
        <w:rPr>
          <w:i/>
          <w:color w:val="auto"/>
          <w:sz w:val="28"/>
          <w:szCs w:val="28"/>
        </w:rPr>
        <w:t>justifiable</w:t>
      </w:r>
      <w:r w:rsidR="0031717F" w:rsidRPr="005B4A77">
        <w:rPr>
          <w:color w:val="auto"/>
          <w:sz w:val="28"/>
          <w:szCs w:val="28"/>
        </w:rPr>
        <w:t xml:space="preserve"> </w:t>
      </w:r>
      <w:r w:rsidR="00C63F39" w:rsidRPr="005B4A77">
        <w:rPr>
          <w:color w:val="auto"/>
          <w:sz w:val="28"/>
          <w:szCs w:val="28"/>
        </w:rPr>
        <w:t>by the involved party</w:t>
      </w:r>
      <w:ins w:id="11" w:author="cristina bicchieri" w:date="2013-01-31T17:04:00Z">
        <w:r w:rsidR="0002596D" w:rsidRPr="005B4A77">
          <w:rPr>
            <w:color w:val="auto"/>
            <w:sz w:val="28"/>
            <w:szCs w:val="28"/>
          </w:rPr>
          <w:t xml:space="preserve"> </w:t>
        </w:r>
      </w:ins>
      <w:ins w:id="12" w:author="cristina bicchieri" w:date="2013-01-31T17:06:00Z">
        <w:r w:rsidR="005B4A77" w:rsidRPr="005B4A77">
          <w:rPr>
            <w:color w:val="auto"/>
            <w:sz w:val="28"/>
            <w:szCs w:val="28"/>
          </w:rPr>
          <w:t>(</w:t>
        </w:r>
      </w:ins>
      <w:ins w:id="13" w:author="cristina bicchieri" w:date="2013-01-31T17:04:00Z">
        <w:r w:rsidR="00B503C1">
          <w:rPr>
            <w:sz w:val="28"/>
            <w:szCs w:val="28"/>
          </w:rPr>
          <w:t xml:space="preserve">Messick and Sentis 1983; Babcock et al. 1995; Konow 2000; Epley and Caruso </w:t>
        </w:r>
        <w:r w:rsidR="0002596D" w:rsidRPr="005B4A77">
          <w:rPr>
            <w:sz w:val="28"/>
            <w:szCs w:val="28"/>
          </w:rPr>
          <w:t>2004</w:t>
        </w:r>
        <w:r w:rsidR="00B503C1">
          <w:rPr>
            <w:sz w:val="28"/>
            <w:szCs w:val="28"/>
          </w:rPr>
          <w:t xml:space="preserve">; </w:t>
        </w:r>
      </w:ins>
      <w:ins w:id="14" w:author="cristina bicchieri" w:date="2013-01-31T17:06:00Z">
        <w:r w:rsidR="00B503C1">
          <w:rPr>
            <w:color w:val="auto"/>
            <w:sz w:val="28"/>
            <w:szCs w:val="28"/>
          </w:rPr>
          <w:t>Bicchieri and Mercier 2012</w:t>
        </w:r>
        <w:r w:rsidR="005B4A77" w:rsidRPr="005B4A77">
          <w:rPr>
            <w:color w:val="auto"/>
            <w:sz w:val="28"/>
            <w:szCs w:val="28"/>
          </w:rPr>
          <w:t>)</w:t>
        </w:r>
      </w:ins>
      <w:ins w:id="15" w:author="cristina bicchieri" w:date="2013-01-31T17:07:00Z">
        <w:r w:rsidR="005B4A77">
          <w:rPr>
            <w:color w:val="auto"/>
            <w:sz w:val="28"/>
            <w:szCs w:val="28"/>
          </w:rPr>
          <w:t xml:space="preserve">.  </w:t>
        </w:r>
      </w:ins>
      <w:r w:rsidR="0031717F" w:rsidRPr="005B4A77">
        <w:rPr>
          <w:color w:val="auto"/>
          <w:sz w:val="28"/>
          <w:szCs w:val="28"/>
        </w:rPr>
        <w:t xml:space="preserve">A considerable </w:t>
      </w:r>
      <w:ins w:id="16" w:author="cristina bicchieri" w:date="2013-01-31T17:09:00Z">
        <w:r w:rsidR="00787B36">
          <w:rPr>
            <w:color w:val="auto"/>
            <w:sz w:val="28"/>
            <w:szCs w:val="28"/>
          </w:rPr>
          <w:t xml:space="preserve">psychological </w:t>
        </w:r>
      </w:ins>
      <w:r w:rsidR="0031717F" w:rsidRPr="005B4A77">
        <w:rPr>
          <w:color w:val="auto"/>
          <w:sz w:val="28"/>
          <w:szCs w:val="28"/>
        </w:rPr>
        <w:t xml:space="preserve">literature in motivated reasoning shows that people have minimal standards when it comes to self-justifications: not every behavior can be adequately rationalized </w:t>
      </w:r>
      <w:r w:rsidR="004C6765" w:rsidRPr="00787B36">
        <w:rPr>
          <w:color w:val="auto"/>
          <w:sz w:val="28"/>
          <w:szCs w:val="28"/>
        </w:rPr>
        <w:fldChar w:fldCharType="begin"/>
      </w:r>
      <w:r w:rsidR="0031717F" w:rsidRPr="00787B36">
        <w:rPr>
          <w:color w:val="auto"/>
          <w:sz w:val="28"/>
          <w:szCs w:val="28"/>
        </w:rPr>
        <w:instrText xml:space="preserve"> ADDIN ZOTERO_ITEM {"citationID":"1lqhlaukvt","citationItems":[{"label":"page","uri":["http://zotero.org/users/336888/items/FGS327BA"]},{"label":"page","uri":["http://zotero.org/users/336888/items/D6554QA2"]}]} </w:instrText>
      </w:r>
      <w:r w:rsidR="004C6765" w:rsidRPr="00787B36">
        <w:rPr>
          <w:color w:val="auto"/>
          <w:sz w:val="28"/>
          <w:szCs w:val="28"/>
        </w:rPr>
        <w:fldChar w:fldCharType="separate"/>
      </w:r>
      <w:r w:rsidR="0031717F" w:rsidRPr="00787B36">
        <w:rPr>
          <w:noProof/>
          <w:color w:val="auto"/>
          <w:sz w:val="28"/>
          <w:szCs w:val="28"/>
        </w:rPr>
        <w:t>(Kunda, 1990; Mercier &amp; Sperber, 2011)</w:t>
      </w:r>
      <w:r w:rsidR="004C6765" w:rsidRPr="00787B36">
        <w:rPr>
          <w:noProof/>
          <w:color w:val="auto"/>
          <w:sz w:val="28"/>
          <w:szCs w:val="28"/>
        </w:rPr>
        <w:fldChar w:fldCharType="end"/>
      </w:r>
      <w:r w:rsidR="0031717F" w:rsidRPr="00787B36">
        <w:rPr>
          <w:color w:val="auto"/>
          <w:sz w:val="28"/>
          <w:szCs w:val="28"/>
        </w:rPr>
        <w:t>.</w:t>
      </w:r>
      <w:r w:rsidR="00C63F39" w:rsidRPr="00787B36">
        <w:rPr>
          <w:color w:val="auto"/>
          <w:sz w:val="28"/>
          <w:szCs w:val="28"/>
        </w:rPr>
        <w:t xml:space="preserve"> One way to justify a self-serving interpretation of a norm is to hold </w:t>
      </w:r>
      <w:r w:rsidR="007516EF" w:rsidRPr="00787B36">
        <w:rPr>
          <w:color w:val="auto"/>
          <w:sz w:val="28"/>
          <w:szCs w:val="28"/>
        </w:rPr>
        <w:t xml:space="preserve">a </w:t>
      </w:r>
      <w:ins w:id="17" w:author="cristina bicchieri" w:date="2013-01-31T23:57:00Z">
        <w:r w:rsidR="006D0193">
          <w:rPr>
            <w:color w:val="auto"/>
            <w:sz w:val="28"/>
            <w:szCs w:val="28"/>
          </w:rPr>
          <w:t>second-order belief</w:t>
        </w:r>
      </w:ins>
      <w:ins w:id="18" w:author="cristina bicchieri" w:date="2013-01-31T17:09:00Z">
        <w:r w:rsidR="00787B36" w:rsidRPr="00787B36">
          <w:rPr>
            <w:color w:val="auto"/>
            <w:sz w:val="28"/>
            <w:szCs w:val="28"/>
          </w:rPr>
          <w:t xml:space="preserve"> </w:t>
        </w:r>
      </w:ins>
      <w:r w:rsidR="00C63F39" w:rsidRPr="00787B36">
        <w:rPr>
          <w:color w:val="auto"/>
          <w:sz w:val="28"/>
          <w:szCs w:val="28"/>
        </w:rPr>
        <w:t>that support</w:t>
      </w:r>
      <w:r w:rsidR="006B0267" w:rsidRPr="00787B36">
        <w:rPr>
          <w:color w:val="auto"/>
          <w:sz w:val="28"/>
          <w:szCs w:val="28"/>
        </w:rPr>
        <w:t>s</w:t>
      </w:r>
      <w:r w:rsidR="00C63F39" w:rsidRPr="00787B36">
        <w:rPr>
          <w:color w:val="auto"/>
          <w:sz w:val="28"/>
          <w:szCs w:val="28"/>
        </w:rPr>
        <w:t xml:space="preserve"> it</w:t>
      </w:r>
      <w:r w:rsidR="00F01C92" w:rsidRPr="00787B36">
        <w:rPr>
          <w:color w:val="auto"/>
          <w:sz w:val="28"/>
          <w:szCs w:val="28"/>
        </w:rPr>
        <w:t xml:space="preserve">, i.e. a belief that other parties would </w:t>
      </w:r>
      <w:ins w:id="19" w:author="cristina bicchieri" w:date="2013-01-31T23:59:00Z">
        <w:r w:rsidR="0029100B">
          <w:rPr>
            <w:color w:val="auto"/>
            <w:sz w:val="28"/>
            <w:szCs w:val="28"/>
          </w:rPr>
          <w:t>find</w:t>
        </w:r>
        <w:r w:rsidR="0029100B" w:rsidRPr="00787B36">
          <w:rPr>
            <w:color w:val="auto"/>
            <w:sz w:val="28"/>
            <w:szCs w:val="28"/>
          </w:rPr>
          <w:t xml:space="preserve"> </w:t>
        </w:r>
      </w:ins>
      <w:r w:rsidR="00F01C92" w:rsidRPr="00787B36">
        <w:rPr>
          <w:color w:val="auto"/>
          <w:sz w:val="28"/>
          <w:szCs w:val="28"/>
        </w:rPr>
        <w:t>that interpretation acceptable</w:t>
      </w:r>
      <w:r w:rsidR="006B0267" w:rsidRPr="00787B36">
        <w:rPr>
          <w:color w:val="auto"/>
          <w:sz w:val="28"/>
          <w:szCs w:val="28"/>
        </w:rPr>
        <w:t xml:space="preserve"> and endorse it</w:t>
      </w:r>
      <w:r w:rsidR="00C63F39" w:rsidRPr="00787B36">
        <w:rPr>
          <w:color w:val="auto"/>
          <w:sz w:val="28"/>
          <w:szCs w:val="28"/>
        </w:rPr>
        <w:t xml:space="preserve">. </w:t>
      </w:r>
      <w:ins w:id="20" w:author="cristina bicchieri" w:date="2013-01-31T23:58:00Z">
        <w:r w:rsidR="006D0193">
          <w:rPr>
            <w:color w:val="auto"/>
            <w:sz w:val="28"/>
            <w:szCs w:val="28"/>
          </w:rPr>
          <w:t xml:space="preserve"> </w:t>
        </w:r>
      </w:ins>
      <w:r w:rsidRPr="00787B36">
        <w:rPr>
          <w:rFonts w:cs="Times New Roman"/>
          <w:color w:val="auto"/>
          <w:sz w:val="28"/>
          <w:szCs w:val="28"/>
        </w:rPr>
        <w:t xml:space="preserve">We explore this hypothesis empirically by measuring </w:t>
      </w:r>
      <w:ins w:id="21" w:author="cristina bicchieri" w:date="2013-01-31T23:58:00Z">
        <w:r w:rsidR="006D0193">
          <w:rPr>
            <w:rFonts w:cs="Times New Roman"/>
            <w:color w:val="auto"/>
            <w:sz w:val="28"/>
            <w:szCs w:val="28"/>
          </w:rPr>
          <w:t>first and second-order beliefs</w:t>
        </w:r>
      </w:ins>
      <w:ins w:id="22" w:author="cristina bicchieri" w:date="2013-01-31T17:09:00Z">
        <w:r w:rsidR="00787B36" w:rsidRPr="00787B36">
          <w:rPr>
            <w:rFonts w:cs="Times New Roman"/>
            <w:color w:val="auto"/>
            <w:sz w:val="28"/>
            <w:szCs w:val="28"/>
          </w:rPr>
          <w:t xml:space="preserve"> </w:t>
        </w:r>
      </w:ins>
      <w:r w:rsidRPr="00787B36">
        <w:rPr>
          <w:rFonts w:cs="Times New Roman"/>
          <w:color w:val="auto"/>
          <w:sz w:val="28"/>
          <w:szCs w:val="28"/>
        </w:rPr>
        <w:t xml:space="preserve">of two parties whose monetary interests in a bargaining situation were </w:t>
      </w:r>
      <w:r w:rsidR="00C63F39" w:rsidRPr="00787B36">
        <w:rPr>
          <w:rFonts w:cs="Times New Roman"/>
          <w:color w:val="auto"/>
          <w:sz w:val="28"/>
          <w:szCs w:val="28"/>
        </w:rPr>
        <w:t>not aligned</w:t>
      </w:r>
      <w:r w:rsidRPr="00787B36">
        <w:rPr>
          <w:rFonts w:cs="Times New Roman"/>
          <w:color w:val="auto"/>
          <w:sz w:val="28"/>
          <w:szCs w:val="28"/>
        </w:rPr>
        <w:t>.</w:t>
      </w:r>
      <w:r w:rsidR="0031717F" w:rsidRPr="00787B36">
        <w:rPr>
          <w:rFonts w:cs="Times New Roman"/>
          <w:color w:val="auto"/>
          <w:sz w:val="28"/>
          <w:szCs w:val="28"/>
        </w:rPr>
        <w:t xml:space="preserve">  </w:t>
      </w:r>
    </w:p>
    <w:p w14:paraId="1814F41C" w14:textId="77777777" w:rsidR="00F57B81" w:rsidRPr="00BD6043" w:rsidRDefault="00F57B81" w:rsidP="00514A38">
      <w:pPr>
        <w:ind w:right="-90" w:firstLine="720"/>
        <w:jc w:val="both"/>
        <w:rPr>
          <w:rFonts w:cs="Times New Roman"/>
          <w:sz w:val="28"/>
          <w:szCs w:val="28"/>
        </w:rPr>
      </w:pPr>
      <w:r w:rsidRPr="00F57B81">
        <w:rPr>
          <w:rFonts w:cs="Times New Roman"/>
          <w:sz w:val="28"/>
          <w:szCs w:val="28"/>
        </w:rPr>
        <w:t xml:space="preserve">Related to norm manipulation is </w:t>
      </w:r>
      <w:r w:rsidRPr="003F05E9">
        <w:rPr>
          <w:rFonts w:cs="Times New Roman"/>
          <w:i/>
          <w:sz w:val="28"/>
          <w:szCs w:val="28"/>
        </w:rPr>
        <w:t xml:space="preserve">norm </w:t>
      </w:r>
      <w:r w:rsidR="006C2101" w:rsidRPr="003E383E">
        <w:rPr>
          <w:rFonts w:cs="Times New Roman"/>
          <w:i/>
          <w:sz w:val="28"/>
          <w:szCs w:val="28"/>
        </w:rPr>
        <w:t>evasion</w:t>
      </w:r>
      <w:r w:rsidRPr="00F57B81">
        <w:rPr>
          <w:rFonts w:cs="Times New Roman"/>
          <w:sz w:val="28"/>
          <w:szCs w:val="28"/>
        </w:rPr>
        <w:t xml:space="preserve"> – the deliberate, private violation of a norm.</w:t>
      </w:r>
      <w:r w:rsidR="00442C75">
        <w:rPr>
          <w:rStyle w:val="FootnoteReference"/>
          <w:rFonts w:cs="Times New Roman"/>
          <w:sz w:val="28"/>
          <w:szCs w:val="28"/>
        </w:rPr>
        <w:footnoteReference w:id="1"/>
      </w:r>
      <w:r w:rsidRPr="00F57B81">
        <w:rPr>
          <w:rFonts w:cs="Times New Roman"/>
          <w:sz w:val="28"/>
          <w:szCs w:val="28"/>
        </w:rPr>
        <w:t xml:space="preserve"> When information is private to one or more parties, </w:t>
      </w:r>
      <w:r w:rsidR="00B149B7">
        <w:rPr>
          <w:rFonts w:cs="Times New Roman"/>
          <w:sz w:val="28"/>
          <w:szCs w:val="28"/>
        </w:rPr>
        <w:t xml:space="preserve">there is the temptation to use this information to one’s advantage, avoiding </w:t>
      </w:r>
      <w:r w:rsidRPr="00F57B81">
        <w:rPr>
          <w:rFonts w:cs="Times New Roman"/>
          <w:sz w:val="28"/>
          <w:szCs w:val="28"/>
        </w:rPr>
        <w:t xml:space="preserve">norm-abiding behavior. </w:t>
      </w:r>
      <w:r w:rsidRPr="00BD6043">
        <w:rPr>
          <w:rFonts w:cs="Times New Roman"/>
          <w:sz w:val="28"/>
          <w:szCs w:val="28"/>
        </w:rPr>
        <w:t xml:space="preserve">Consider a </w:t>
      </w:r>
      <w:r w:rsidR="00F722EF" w:rsidRPr="00BD6043">
        <w:rPr>
          <w:rFonts w:cs="Times New Roman"/>
          <w:sz w:val="28"/>
          <w:szCs w:val="28"/>
        </w:rPr>
        <w:t>person who wants to buy a much-</w:t>
      </w:r>
      <w:r w:rsidR="00EF39E2" w:rsidRPr="00BD6043">
        <w:rPr>
          <w:rFonts w:cs="Times New Roman"/>
          <w:sz w:val="28"/>
          <w:szCs w:val="28"/>
        </w:rPr>
        <w:t xml:space="preserve">coveted ticket. </w:t>
      </w:r>
      <w:r w:rsidR="00F722EF" w:rsidRPr="00BD6043">
        <w:rPr>
          <w:rFonts w:cs="Times New Roman"/>
          <w:sz w:val="28"/>
          <w:szCs w:val="28"/>
        </w:rPr>
        <w:t>He knows there will be a long line, and those at the end of the line may find that all tickets have been sold.  He could try to arrive very early, but instead he decides to take i</w:t>
      </w:r>
      <w:r w:rsidR="000500F4" w:rsidRPr="00BD6043">
        <w:rPr>
          <w:rFonts w:cs="Times New Roman"/>
          <w:sz w:val="28"/>
          <w:szCs w:val="28"/>
        </w:rPr>
        <w:t xml:space="preserve">t easy </w:t>
      </w:r>
      <w:r w:rsidR="000500F4" w:rsidRPr="00BD6043">
        <w:rPr>
          <w:rFonts w:cs="Times New Roman"/>
          <w:sz w:val="28"/>
          <w:szCs w:val="28"/>
        </w:rPr>
        <w:lastRenderedPageBreak/>
        <w:t>and arrive with a fake ba</w:t>
      </w:r>
      <w:r w:rsidR="00F722EF" w:rsidRPr="00BD6043">
        <w:rPr>
          <w:rFonts w:cs="Times New Roman"/>
          <w:sz w:val="28"/>
          <w:szCs w:val="28"/>
        </w:rPr>
        <w:t xml:space="preserve">ndage on his foot and a cane.  </w:t>
      </w:r>
      <w:r w:rsidR="000500F4" w:rsidRPr="00BD6043">
        <w:rPr>
          <w:rFonts w:cs="Times New Roman"/>
          <w:sz w:val="28"/>
          <w:szCs w:val="28"/>
        </w:rPr>
        <w:t xml:space="preserve">He expects people to allow him to go first, as waiting in line would cause </w:t>
      </w:r>
      <w:r w:rsidR="00632537" w:rsidRPr="00BD6043">
        <w:rPr>
          <w:rFonts w:cs="Times New Roman"/>
          <w:sz w:val="28"/>
          <w:szCs w:val="28"/>
        </w:rPr>
        <w:t xml:space="preserve">him </w:t>
      </w:r>
      <w:r w:rsidR="000B38C8" w:rsidRPr="00BD6043">
        <w:rPr>
          <w:rFonts w:cs="Times New Roman"/>
          <w:sz w:val="28"/>
          <w:szCs w:val="28"/>
        </w:rPr>
        <w:t xml:space="preserve">unnecessary hardship.  His private information serves him well, as </w:t>
      </w:r>
      <w:r w:rsidR="00054DC1" w:rsidRPr="00BD6043">
        <w:rPr>
          <w:rFonts w:cs="Times New Roman"/>
          <w:sz w:val="28"/>
          <w:szCs w:val="28"/>
        </w:rPr>
        <w:t>he can cut the line with impunity</w:t>
      </w:r>
      <w:r w:rsidR="00054DC1" w:rsidRPr="00BD6043">
        <w:rPr>
          <w:rStyle w:val="FootnoteReference"/>
          <w:rFonts w:cs="Times New Roman"/>
          <w:sz w:val="28"/>
          <w:szCs w:val="28"/>
        </w:rPr>
        <w:footnoteReference w:id="2"/>
      </w:r>
      <w:r w:rsidR="00054DC1" w:rsidRPr="00BD6043">
        <w:rPr>
          <w:rFonts w:cs="Times New Roman"/>
          <w:sz w:val="28"/>
          <w:szCs w:val="28"/>
        </w:rPr>
        <w:t>.  This is admittedly an extreme case</w:t>
      </w:r>
      <w:r w:rsidR="00A36432" w:rsidRPr="00BD6043">
        <w:rPr>
          <w:rFonts w:cs="Times New Roman"/>
          <w:sz w:val="28"/>
          <w:szCs w:val="28"/>
        </w:rPr>
        <w:t xml:space="preserve"> of norm </w:t>
      </w:r>
      <w:r w:rsidR="006B0267">
        <w:rPr>
          <w:rFonts w:cs="Times New Roman"/>
          <w:sz w:val="28"/>
          <w:szCs w:val="28"/>
        </w:rPr>
        <w:t>evasion</w:t>
      </w:r>
      <w:r w:rsidR="00A36432" w:rsidRPr="00BD6043">
        <w:rPr>
          <w:rFonts w:cs="Times New Roman"/>
          <w:sz w:val="28"/>
          <w:szCs w:val="28"/>
        </w:rPr>
        <w:t xml:space="preserve">, but less </w:t>
      </w:r>
      <w:r w:rsidR="000440C4" w:rsidRPr="00BD6043">
        <w:rPr>
          <w:rFonts w:cs="Times New Roman"/>
          <w:color w:val="000000"/>
          <w:sz w:val="28"/>
          <w:szCs w:val="28"/>
        </w:rPr>
        <w:t>wacky occurrences</w:t>
      </w:r>
      <w:r w:rsidR="000440C4" w:rsidRPr="00BD6043">
        <w:rPr>
          <w:rFonts w:ascii="Lucida Grande" w:hAnsi="Lucida Grande" w:cs="Lucida Grande"/>
          <w:color w:val="000000"/>
        </w:rPr>
        <w:t xml:space="preserve"> </w:t>
      </w:r>
      <w:r w:rsidR="000440C4" w:rsidRPr="00BD6043">
        <w:rPr>
          <w:rFonts w:cs="Times New Roman"/>
          <w:color w:val="000000"/>
          <w:sz w:val="28"/>
          <w:szCs w:val="28"/>
        </w:rPr>
        <w:t>are far more frequent</w:t>
      </w:r>
      <w:ins w:id="23" w:author="cristina bicchieri" w:date="2013-01-31T17:11:00Z">
        <w:r w:rsidR="00787B36">
          <w:rPr>
            <w:rFonts w:cs="Times New Roman"/>
            <w:color w:val="000000"/>
            <w:sz w:val="28"/>
            <w:szCs w:val="28"/>
          </w:rPr>
          <w:t xml:space="preserve"> (Andreoni and Bernheim 2009)</w:t>
        </w:r>
      </w:ins>
      <w:r w:rsidR="000440C4" w:rsidRPr="00BD6043">
        <w:rPr>
          <w:rFonts w:cs="Times New Roman"/>
          <w:color w:val="000000"/>
          <w:sz w:val="28"/>
          <w:szCs w:val="28"/>
        </w:rPr>
        <w:t xml:space="preserve">. </w:t>
      </w:r>
      <w:r w:rsidRPr="00BD6043">
        <w:rPr>
          <w:rFonts w:cs="Times New Roman"/>
          <w:sz w:val="28"/>
          <w:szCs w:val="28"/>
        </w:rPr>
        <w:t>We directly tested for norm evasion by measuring whether individuals chose uneven monetary splits in a bargaining game, despite believing that it was normatively</w:t>
      </w:r>
      <w:ins w:id="24" w:author="cristina bicchieri" w:date="2013-01-31T17:11:00Z">
        <w:r w:rsidR="009A2891">
          <w:rPr>
            <w:rFonts w:cs="Times New Roman"/>
            <w:sz w:val="28"/>
            <w:szCs w:val="28"/>
          </w:rPr>
          <w:t xml:space="preserve"> </w:t>
        </w:r>
      </w:ins>
      <w:r w:rsidRPr="00BD6043">
        <w:rPr>
          <w:rFonts w:cs="Times New Roman"/>
          <w:sz w:val="28"/>
          <w:szCs w:val="28"/>
        </w:rPr>
        <w:t>unacceptable and that others believed the same.</w:t>
      </w:r>
    </w:p>
    <w:p w14:paraId="76E59F26" w14:textId="77777777" w:rsidR="00632537" w:rsidRPr="00B65D9D" w:rsidRDefault="00632537" w:rsidP="00514A38">
      <w:pPr>
        <w:ind w:right="-90" w:firstLine="720"/>
        <w:jc w:val="both"/>
        <w:rPr>
          <w:rFonts w:cs="Times New Roman"/>
          <w:sz w:val="28"/>
          <w:szCs w:val="28"/>
        </w:rPr>
      </w:pPr>
      <w:r w:rsidRPr="00BD6043">
        <w:rPr>
          <w:rFonts w:cs="Times New Roman"/>
          <w:sz w:val="28"/>
          <w:szCs w:val="28"/>
        </w:rPr>
        <w:t xml:space="preserve">Measuring </w:t>
      </w:r>
      <w:ins w:id="25" w:author="cristina bicchieri" w:date="2013-02-01T00:00:00Z">
        <w:r w:rsidR="0029100B">
          <w:rPr>
            <w:rFonts w:cs="Times New Roman"/>
            <w:sz w:val="28"/>
            <w:szCs w:val="28"/>
          </w:rPr>
          <w:t>second-order beliefs</w:t>
        </w:r>
      </w:ins>
      <w:ins w:id="26" w:author="cristina bicchieri" w:date="2013-01-31T17:11:00Z">
        <w:r w:rsidR="009A2891" w:rsidRPr="00BD6043">
          <w:rPr>
            <w:rFonts w:cs="Times New Roman"/>
            <w:sz w:val="28"/>
            <w:szCs w:val="28"/>
          </w:rPr>
          <w:t xml:space="preserve"> </w:t>
        </w:r>
      </w:ins>
      <w:ins w:id="27" w:author="cristina bicchieri" w:date="2013-02-01T00:23:00Z">
        <w:r w:rsidR="003B7C3D">
          <w:rPr>
            <w:rFonts w:cs="Times New Roman"/>
            <w:sz w:val="28"/>
            <w:szCs w:val="28"/>
          </w:rPr>
          <w:t xml:space="preserve">presents several advantages.  On the one hand, </w:t>
        </w:r>
      </w:ins>
      <w:ins w:id="28" w:author="cristina bicchieri" w:date="2013-02-01T00:24:00Z">
        <w:r w:rsidR="003B7C3D">
          <w:rPr>
            <w:rFonts w:cs="Times New Roman"/>
            <w:sz w:val="28"/>
            <w:szCs w:val="28"/>
          </w:rPr>
          <w:t xml:space="preserve">mutually consistent second-order normative beliefs suggest that a norm is present.  </w:t>
        </w:r>
      </w:ins>
      <w:ins w:id="29" w:author="cristina bicchieri" w:date="2013-02-01T00:28:00Z">
        <w:r w:rsidR="00765E9D">
          <w:rPr>
            <w:rFonts w:cs="Times New Roman"/>
            <w:sz w:val="28"/>
            <w:szCs w:val="28"/>
          </w:rPr>
          <w:t>This occurs when</w:t>
        </w:r>
      </w:ins>
      <w:ins w:id="30" w:author="cristina bicchieri" w:date="2013-02-01T00:24:00Z">
        <w:r w:rsidR="003B7C3D">
          <w:rPr>
            <w:rFonts w:cs="Times New Roman"/>
            <w:sz w:val="28"/>
            <w:szCs w:val="28"/>
          </w:rPr>
          <w:t xml:space="preserve"> </w:t>
        </w:r>
      </w:ins>
      <w:ins w:id="31" w:author="cristina bicchieri" w:date="2013-02-01T00:25:00Z">
        <w:r w:rsidR="003B7C3D">
          <w:rPr>
            <w:rFonts w:cs="Times New Roman"/>
            <w:sz w:val="28"/>
            <w:szCs w:val="28"/>
          </w:rPr>
          <w:t xml:space="preserve">most people believe that most people </w:t>
        </w:r>
      </w:ins>
      <w:ins w:id="32" w:author="cristina bicchieri" w:date="2013-02-01T00:27:00Z">
        <w:r w:rsidR="00765E9D">
          <w:rPr>
            <w:rFonts w:cs="Times New Roman"/>
            <w:sz w:val="28"/>
            <w:szCs w:val="28"/>
          </w:rPr>
          <w:t xml:space="preserve">think one </w:t>
        </w:r>
        <w:r w:rsidR="00765E9D" w:rsidRPr="00765E9D">
          <w:rPr>
            <w:rFonts w:cs="Times New Roman"/>
            <w:i/>
            <w:sz w:val="28"/>
            <w:szCs w:val="28"/>
          </w:rPr>
          <w:t>should</w:t>
        </w:r>
        <w:r w:rsidR="00765E9D">
          <w:rPr>
            <w:rFonts w:cs="Times New Roman"/>
            <w:sz w:val="28"/>
            <w:szCs w:val="28"/>
          </w:rPr>
          <w:t xml:space="preserve"> behave in a particular way</w:t>
        </w:r>
      </w:ins>
      <w:ins w:id="33" w:author="cristina bicchieri" w:date="2013-02-01T00:28:00Z">
        <w:r w:rsidR="00765E9D">
          <w:rPr>
            <w:rFonts w:cs="Times New Roman"/>
            <w:sz w:val="28"/>
            <w:szCs w:val="28"/>
          </w:rPr>
          <w:t xml:space="preserve">.  On the other hand, </w:t>
        </w:r>
      </w:ins>
      <w:ins w:id="34" w:author="cristina bicchieri" w:date="2013-02-01T00:29:00Z">
        <w:r w:rsidR="00B84B7F">
          <w:rPr>
            <w:rFonts w:cs="Times New Roman"/>
            <w:sz w:val="28"/>
            <w:szCs w:val="28"/>
          </w:rPr>
          <w:t xml:space="preserve">measuring second-order beliefs </w:t>
        </w:r>
      </w:ins>
      <w:ins w:id="35" w:author="cristina bicchieri" w:date="2013-02-01T00:30:00Z">
        <w:r w:rsidR="00B84B7F">
          <w:rPr>
            <w:rFonts w:cs="Times New Roman"/>
            <w:sz w:val="28"/>
            <w:szCs w:val="28"/>
          </w:rPr>
          <w:t xml:space="preserve">allows us </w:t>
        </w:r>
      </w:ins>
      <w:r w:rsidRPr="00BD6043">
        <w:rPr>
          <w:rFonts w:cs="Times New Roman"/>
          <w:sz w:val="28"/>
          <w:szCs w:val="28"/>
        </w:rPr>
        <w:t>to discriminate among types of players</w:t>
      </w:r>
      <w:ins w:id="36" w:author="cristina bicchieri" w:date="2013-02-01T00:32:00Z">
        <w:r w:rsidR="00B84B7F">
          <w:rPr>
            <w:rFonts w:cs="Times New Roman"/>
            <w:sz w:val="28"/>
            <w:szCs w:val="28"/>
          </w:rPr>
          <w:t xml:space="preserve">, and predict </w:t>
        </w:r>
        <w:r w:rsidR="00251C65">
          <w:rPr>
            <w:rFonts w:cs="Times New Roman"/>
            <w:sz w:val="28"/>
            <w:szCs w:val="28"/>
          </w:rPr>
          <w:t xml:space="preserve">under which conditions we might expect </w:t>
        </w:r>
        <w:r w:rsidR="00B84B7F">
          <w:rPr>
            <w:rFonts w:cs="Times New Roman"/>
            <w:sz w:val="28"/>
            <w:szCs w:val="28"/>
          </w:rPr>
          <w:t>norm compliance</w:t>
        </w:r>
      </w:ins>
      <w:r w:rsidRPr="00BD6043">
        <w:rPr>
          <w:rFonts w:cs="Times New Roman"/>
          <w:sz w:val="28"/>
          <w:szCs w:val="28"/>
        </w:rPr>
        <w:t xml:space="preserve">.  For example, a player who consistently chooses an equal share in an Ultimatum game may be deemed to be generous, but what if that player believes that only an equal share will be acceptable to her opponent, whereas she also believes that less generous shares are perfectly fair? </w:t>
      </w:r>
      <w:r w:rsidR="005B6B9C" w:rsidRPr="00BD6043">
        <w:rPr>
          <w:rFonts w:cs="Times New Roman"/>
          <w:sz w:val="28"/>
          <w:szCs w:val="28"/>
        </w:rPr>
        <w:t xml:space="preserve">Such </w:t>
      </w:r>
      <w:r w:rsidR="006B0267">
        <w:rPr>
          <w:rFonts w:cs="Times New Roman"/>
          <w:sz w:val="28"/>
          <w:szCs w:val="28"/>
        </w:rPr>
        <w:t xml:space="preserve">a </w:t>
      </w:r>
      <w:r w:rsidR="005B6B9C" w:rsidRPr="00BD6043">
        <w:rPr>
          <w:rFonts w:cs="Times New Roman"/>
          <w:sz w:val="28"/>
          <w:szCs w:val="28"/>
        </w:rPr>
        <w:t xml:space="preserve">player may be expected to rationally choose a much less equitable share if the situation allows her to do so with impunity. </w:t>
      </w:r>
      <w:r w:rsidR="006B0267">
        <w:rPr>
          <w:rFonts w:cs="Times New Roman"/>
          <w:sz w:val="28"/>
          <w:szCs w:val="28"/>
        </w:rPr>
        <w:t xml:space="preserve"> </w:t>
      </w:r>
      <w:ins w:id="37" w:author="alex" w:date="2012-05-20T17:36:00Z">
        <w:r w:rsidR="00B140D5" w:rsidRPr="00B65D9D">
          <w:rPr>
            <w:rFonts w:cs="Times New Roman"/>
            <w:color w:val="auto"/>
            <w:sz w:val="28"/>
            <w:szCs w:val="28"/>
          </w:rPr>
          <w:t xml:space="preserve">To explore the possibility of such </w:t>
        </w:r>
      </w:ins>
      <w:ins w:id="38" w:author="alex" w:date="2012-05-20T17:39:00Z">
        <w:r w:rsidR="00B140D5" w:rsidRPr="00B65D9D">
          <w:rPr>
            <w:rFonts w:cs="Times New Roman"/>
            <w:color w:val="auto"/>
            <w:sz w:val="28"/>
            <w:szCs w:val="28"/>
          </w:rPr>
          <w:t xml:space="preserve">differences </w:t>
        </w:r>
      </w:ins>
      <w:ins w:id="39" w:author="alex" w:date="2012-05-20T17:36:00Z">
        <w:r w:rsidR="00B140D5" w:rsidRPr="00B65D9D">
          <w:rPr>
            <w:rFonts w:cs="Times New Roman"/>
            <w:color w:val="auto"/>
            <w:sz w:val="28"/>
            <w:szCs w:val="28"/>
          </w:rPr>
          <w:t>in beliefs and motives, we</w:t>
        </w:r>
      </w:ins>
      <w:ins w:id="40" w:author="alex" w:date="2012-05-20T17:33:00Z">
        <w:r w:rsidR="00B140D5" w:rsidRPr="00B65D9D">
          <w:rPr>
            <w:rFonts w:cs="Times New Roman"/>
            <w:color w:val="auto"/>
            <w:sz w:val="28"/>
            <w:szCs w:val="28"/>
          </w:rPr>
          <w:t xml:space="preserve"> </w:t>
        </w:r>
      </w:ins>
      <w:ins w:id="41" w:author="alex" w:date="2012-05-20T17:38:00Z">
        <w:r w:rsidR="00B140D5" w:rsidRPr="00B65D9D">
          <w:rPr>
            <w:rFonts w:cs="Times New Roman"/>
            <w:color w:val="auto"/>
            <w:sz w:val="28"/>
            <w:szCs w:val="28"/>
          </w:rPr>
          <w:t xml:space="preserve">focus on multivariate techniques that </w:t>
        </w:r>
      </w:ins>
      <w:ins w:id="42" w:author="alex" w:date="2012-05-20T17:39:00Z">
        <w:r w:rsidR="00B140D5" w:rsidRPr="00B65D9D">
          <w:rPr>
            <w:rFonts w:cs="Times New Roman"/>
            <w:color w:val="auto"/>
            <w:sz w:val="28"/>
            <w:szCs w:val="28"/>
          </w:rPr>
          <w:t>can identify heterogeneity across individuals.</w:t>
        </w:r>
      </w:ins>
    </w:p>
    <w:p w14:paraId="621771DC" w14:textId="77777777" w:rsidR="00B65D9D" w:rsidRDefault="00B65D9D" w:rsidP="00514A38">
      <w:pPr>
        <w:ind w:right="-90"/>
        <w:jc w:val="both"/>
        <w:rPr>
          <w:rFonts w:cs="Times New Roman"/>
          <w:i/>
          <w:sz w:val="28"/>
          <w:szCs w:val="28"/>
        </w:rPr>
      </w:pPr>
    </w:p>
    <w:p w14:paraId="3877E4E8" w14:textId="77777777" w:rsidR="00B71FD7" w:rsidRDefault="00B71FD7" w:rsidP="00514A38">
      <w:pPr>
        <w:ind w:right="-90"/>
        <w:jc w:val="both"/>
        <w:rPr>
          <w:rFonts w:cs="Times New Roman"/>
          <w:b/>
          <w:sz w:val="28"/>
          <w:szCs w:val="28"/>
        </w:rPr>
      </w:pPr>
    </w:p>
    <w:p w14:paraId="6A9565E8" w14:textId="77777777" w:rsidR="00B71FD7" w:rsidRDefault="00B71FD7" w:rsidP="00514A38">
      <w:pPr>
        <w:ind w:right="-90"/>
        <w:jc w:val="both"/>
        <w:rPr>
          <w:rFonts w:cs="Times New Roman"/>
          <w:b/>
          <w:sz w:val="28"/>
          <w:szCs w:val="28"/>
        </w:rPr>
      </w:pPr>
    </w:p>
    <w:p w14:paraId="00735605" w14:textId="77777777" w:rsidR="00B65D9D" w:rsidRPr="00B65D9D" w:rsidRDefault="00F57B81" w:rsidP="00514A38">
      <w:pPr>
        <w:ind w:right="-90"/>
        <w:jc w:val="both"/>
        <w:rPr>
          <w:rFonts w:cs="Times New Roman"/>
          <w:b/>
          <w:sz w:val="28"/>
          <w:szCs w:val="28"/>
        </w:rPr>
      </w:pPr>
      <w:r w:rsidRPr="00B65D9D">
        <w:rPr>
          <w:rFonts w:cs="Times New Roman"/>
          <w:b/>
          <w:sz w:val="28"/>
          <w:szCs w:val="28"/>
        </w:rPr>
        <w:lastRenderedPageBreak/>
        <w:t>Background</w:t>
      </w:r>
    </w:p>
    <w:p w14:paraId="63B79E09" w14:textId="77777777" w:rsidR="000F0658" w:rsidRDefault="00F57B81" w:rsidP="008A15F0">
      <w:pPr>
        <w:ind w:right="-266" w:firstLine="720"/>
        <w:jc w:val="both"/>
        <w:rPr>
          <w:ins w:id="43" w:author="cristina bicchieri" w:date="2013-01-31T19:38:00Z"/>
          <w:rFonts w:cs="Times New Roman"/>
          <w:sz w:val="28"/>
          <w:szCs w:val="28"/>
        </w:rPr>
      </w:pPr>
      <w:r w:rsidRPr="00F57B81">
        <w:rPr>
          <w:rFonts w:cs="Times New Roman"/>
          <w:sz w:val="28"/>
          <w:szCs w:val="28"/>
        </w:rPr>
        <w:t xml:space="preserve">Tipping in the United States, not cutting in front of others who are waiting in line, and paying for dinner or splitting the bill are all examples of </w:t>
      </w:r>
      <w:r w:rsidRPr="00F57B81">
        <w:rPr>
          <w:rFonts w:cs="Times New Roman"/>
          <w:i/>
          <w:sz w:val="28"/>
          <w:szCs w:val="28"/>
        </w:rPr>
        <w:t>social norms</w:t>
      </w:r>
      <w:r w:rsidRPr="00F57B81">
        <w:rPr>
          <w:rFonts w:cs="Times New Roman"/>
          <w:sz w:val="28"/>
          <w:szCs w:val="28"/>
        </w:rPr>
        <w:t xml:space="preserve">. They are not universally followed rules (leaving a gratuity in Japan is not considered appropriate), nor are they unconditionally followed rules (if </w:t>
      </w:r>
      <w:ins w:id="44" w:author="cristina bicchieri" w:date="2012-12-30T17:21:00Z">
        <w:r w:rsidR="0034439A">
          <w:rPr>
            <w:rFonts w:cs="Times New Roman"/>
            <w:sz w:val="28"/>
            <w:szCs w:val="28"/>
          </w:rPr>
          <w:t>enough people are</w:t>
        </w:r>
      </w:ins>
      <w:r w:rsidRPr="00F57B81">
        <w:rPr>
          <w:rFonts w:cs="Times New Roman"/>
          <w:sz w:val="28"/>
          <w:szCs w:val="28"/>
        </w:rPr>
        <w:t xml:space="preserve"> disregarding the long queue for the highway exit, </w:t>
      </w:r>
      <w:ins w:id="45" w:author="cristina bicchieri" w:date="2013-01-31T17:12:00Z">
        <w:r w:rsidR="009A2891">
          <w:rPr>
            <w:rFonts w:cs="Times New Roman"/>
            <w:sz w:val="28"/>
            <w:szCs w:val="28"/>
          </w:rPr>
          <w:t>one</w:t>
        </w:r>
        <w:r w:rsidR="009A2891" w:rsidRPr="00F57B81">
          <w:rPr>
            <w:rFonts w:cs="Times New Roman"/>
            <w:sz w:val="28"/>
            <w:szCs w:val="28"/>
          </w:rPr>
          <w:t xml:space="preserve"> </w:t>
        </w:r>
      </w:ins>
      <w:r w:rsidRPr="00F57B81">
        <w:rPr>
          <w:rFonts w:cs="Times New Roman"/>
          <w:sz w:val="28"/>
          <w:szCs w:val="28"/>
        </w:rPr>
        <w:t xml:space="preserve">might be inclined to cut to the front as well). </w:t>
      </w:r>
      <w:ins w:id="46" w:author="cristina bicchieri" w:date="2013-01-31T17:47:00Z">
        <w:r w:rsidR="0008157E" w:rsidRPr="00F57B81">
          <w:rPr>
            <w:rFonts w:cs="Times New Roman"/>
            <w:sz w:val="28"/>
            <w:szCs w:val="28"/>
          </w:rPr>
          <w:t xml:space="preserve">A social norm may be formally defined as a behavioral rule </w:t>
        </w:r>
        <w:r w:rsidR="0008157E">
          <w:rPr>
            <w:rFonts w:cs="Times New Roman"/>
            <w:sz w:val="28"/>
            <w:szCs w:val="28"/>
          </w:rPr>
          <w:t xml:space="preserve">such </w:t>
        </w:r>
        <w:r w:rsidR="0008157E" w:rsidRPr="00F57B81">
          <w:rPr>
            <w:rFonts w:cs="Times New Roman"/>
            <w:sz w:val="28"/>
            <w:szCs w:val="28"/>
          </w:rPr>
          <w:t>that</w:t>
        </w:r>
        <w:r w:rsidR="0008157E">
          <w:rPr>
            <w:rFonts w:cs="Times New Roman"/>
            <w:sz w:val="28"/>
            <w:szCs w:val="28"/>
          </w:rPr>
          <w:t xml:space="preserve"> sufficiently many people know it exists and</w:t>
        </w:r>
        <w:r w:rsidR="0008157E" w:rsidRPr="00F57B81">
          <w:rPr>
            <w:rFonts w:cs="Times New Roman"/>
            <w:sz w:val="28"/>
            <w:szCs w:val="28"/>
          </w:rPr>
          <w:t xml:space="preserve"> </w:t>
        </w:r>
        <w:r w:rsidR="0008157E">
          <w:rPr>
            <w:rFonts w:cs="Times New Roman"/>
            <w:sz w:val="28"/>
            <w:szCs w:val="28"/>
          </w:rPr>
          <w:t>prefer to follow it</w:t>
        </w:r>
        <w:r w:rsidR="0008157E" w:rsidRPr="00F57B81">
          <w:rPr>
            <w:rFonts w:cs="Times New Roman"/>
            <w:sz w:val="28"/>
            <w:szCs w:val="28"/>
          </w:rPr>
          <w:t xml:space="preserve"> </w:t>
        </w:r>
      </w:ins>
      <w:ins w:id="47" w:author="cristina bicchieri" w:date="2013-01-31T22:50:00Z">
        <w:r w:rsidR="007A4C31">
          <w:rPr>
            <w:rFonts w:cs="Times New Roman"/>
            <w:sz w:val="28"/>
            <w:szCs w:val="28"/>
          </w:rPr>
          <w:t>under the</w:t>
        </w:r>
      </w:ins>
      <w:ins w:id="48" w:author="cristina bicchieri" w:date="2013-01-31T17:47:00Z">
        <w:r w:rsidR="0008157E">
          <w:rPr>
            <w:rFonts w:cs="Times New Roman"/>
            <w:sz w:val="28"/>
            <w:szCs w:val="28"/>
          </w:rPr>
          <w:t xml:space="preserve"> condition that </w:t>
        </w:r>
      </w:ins>
      <w:ins w:id="49" w:author="cristina bicchieri" w:date="2013-02-01T00:02:00Z">
        <w:r w:rsidR="00053640">
          <w:rPr>
            <w:rFonts w:cs="Times New Roman"/>
            <w:sz w:val="28"/>
            <w:szCs w:val="28"/>
          </w:rPr>
          <w:t xml:space="preserve">they believe that </w:t>
        </w:r>
      </w:ins>
      <w:ins w:id="50" w:author="cristina bicchieri" w:date="2013-01-31T17:47:00Z">
        <w:r w:rsidR="0008157E">
          <w:rPr>
            <w:rFonts w:cs="Times New Roman"/>
            <w:sz w:val="28"/>
            <w:szCs w:val="28"/>
          </w:rPr>
          <w:t xml:space="preserve">sufficiently many </w:t>
        </w:r>
        <w:r w:rsidR="0008157E" w:rsidRPr="00F57B81">
          <w:rPr>
            <w:rFonts w:cs="Times New Roman"/>
            <w:sz w:val="28"/>
            <w:szCs w:val="28"/>
          </w:rPr>
          <w:t xml:space="preserve">others </w:t>
        </w:r>
      </w:ins>
      <w:ins w:id="51" w:author="cristina bicchieri" w:date="2013-01-31T22:51:00Z">
        <w:r w:rsidR="007A4C31">
          <w:rPr>
            <w:rFonts w:cs="Times New Roman"/>
            <w:sz w:val="28"/>
            <w:szCs w:val="28"/>
          </w:rPr>
          <w:t>will</w:t>
        </w:r>
      </w:ins>
      <w:ins w:id="52" w:author="cristina bicchieri" w:date="2013-01-31T17:47:00Z">
        <w:r w:rsidR="0008157E" w:rsidRPr="00F57B81">
          <w:rPr>
            <w:rFonts w:cs="Times New Roman"/>
            <w:sz w:val="28"/>
            <w:szCs w:val="28"/>
          </w:rPr>
          <w:t xml:space="preserve"> </w:t>
        </w:r>
        <w:r w:rsidR="0008157E">
          <w:rPr>
            <w:rFonts w:cs="Times New Roman"/>
            <w:sz w:val="28"/>
            <w:szCs w:val="28"/>
          </w:rPr>
          <w:t xml:space="preserve">(a) also </w:t>
        </w:r>
        <w:r w:rsidR="0008157E" w:rsidRPr="00F57B81">
          <w:rPr>
            <w:rFonts w:cs="Times New Roman"/>
            <w:sz w:val="28"/>
            <w:szCs w:val="28"/>
          </w:rPr>
          <w:t xml:space="preserve">conform to the </w:t>
        </w:r>
        <w:r w:rsidR="0008157E">
          <w:rPr>
            <w:rFonts w:cs="Times New Roman"/>
            <w:sz w:val="28"/>
            <w:szCs w:val="28"/>
          </w:rPr>
          <w:t>rule</w:t>
        </w:r>
        <w:r w:rsidR="0008157E" w:rsidRPr="00F57B81">
          <w:rPr>
            <w:rFonts w:cs="Times New Roman"/>
            <w:sz w:val="28"/>
            <w:szCs w:val="28"/>
          </w:rPr>
          <w:t xml:space="preserve"> (</w:t>
        </w:r>
        <w:r w:rsidR="0008157E" w:rsidRPr="00F57B81">
          <w:rPr>
            <w:rFonts w:cs="Times New Roman"/>
            <w:i/>
            <w:sz w:val="28"/>
            <w:szCs w:val="28"/>
          </w:rPr>
          <w:t>empirical expectation</w:t>
        </w:r>
        <w:r w:rsidR="0008157E" w:rsidRPr="00F57B81">
          <w:rPr>
            <w:rFonts w:cs="Times New Roman"/>
            <w:sz w:val="28"/>
            <w:szCs w:val="28"/>
          </w:rPr>
          <w:t xml:space="preserve">) and </w:t>
        </w:r>
        <w:r w:rsidR="0008157E">
          <w:rPr>
            <w:rFonts w:cs="Times New Roman"/>
            <w:sz w:val="28"/>
            <w:szCs w:val="28"/>
          </w:rPr>
          <w:t xml:space="preserve">b) expect them to follow the rule and </w:t>
        </w:r>
      </w:ins>
      <w:ins w:id="53" w:author="cristina bicchieri" w:date="2013-01-31T17:51:00Z">
        <w:r w:rsidR="00FA2A3A">
          <w:rPr>
            <w:rFonts w:cs="Times New Roman"/>
            <w:sz w:val="28"/>
            <w:szCs w:val="28"/>
          </w:rPr>
          <w:t>may be</w:t>
        </w:r>
      </w:ins>
      <w:ins w:id="54" w:author="cristina bicchieri" w:date="2013-01-31T17:47:00Z">
        <w:r w:rsidR="0008157E">
          <w:rPr>
            <w:rFonts w:cs="Times New Roman"/>
            <w:sz w:val="28"/>
            <w:szCs w:val="28"/>
          </w:rPr>
          <w:t xml:space="preserve"> willing to sanction deviations</w:t>
        </w:r>
      </w:ins>
      <w:ins w:id="55" w:author="cristina bicchieri" w:date="2013-01-31T22:52:00Z">
        <w:r w:rsidR="00B1009A">
          <w:rPr>
            <w:rFonts w:cs="Times New Roman"/>
            <w:sz w:val="28"/>
            <w:szCs w:val="28"/>
          </w:rPr>
          <w:t xml:space="preserve"> from it</w:t>
        </w:r>
      </w:ins>
      <w:ins w:id="56" w:author="cristina bicchieri" w:date="2013-01-31T17:47:00Z">
        <w:r w:rsidR="0008157E" w:rsidRPr="00F57B81">
          <w:rPr>
            <w:rFonts w:cs="Times New Roman"/>
            <w:sz w:val="28"/>
            <w:szCs w:val="28"/>
          </w:rPr>
          <w:t xml:space="preserve"> (</w:t>
        </w:r>
        <w:r w:rsidR="0008157E" w:rsidRPr="00F57B81">
          <w:rPr>
            <w:rFonts w:cs="Times New Roman"/>
            <w:i/>
            <w:sz w:val="28"/>
            <w:szCs w:val="28"/>
          </w:rPr>
          <w:t>normative expectation</w:t>
        </w:r>
        <w:r w:rsidR="0008157E" w:rsidRPr="00F57B81">
          <w:rPr>
            <w:rFonts w:cs="Times New Roman"/>
            <w:sz w:val="28"/>
            <w:szCs w:val="28"/>
          </w:rPr>
          <w:t>)</w:t>
        </w:r>
        <w:r w:rsidR="0008157E">
          <w:rPr>
            <w:rFonts w:cs="Times New Roman"/>
            <w:sz w:val="28"/>
            <w:szCs w:val="28"/>
          </w:rPr>
          <w:t xml:space="preserve"> (Bicchieri, 2006, </w:t>
        </w:r>
      </w:ins>
      <w:ins w:id="57" w:author="cristina bicchieri" w:date="2013-01-31T22:52:00Z">
        <w:r w:rsidR="00B1009A">
          <w:rPr>
            <w:rFonts w:cs="Times New Roman"/>
            <w:sz w:val="28"/>
            <w:szCs w:val="28"/>
          </w:rPr>
          <w:t>p.1</w:t>
        </w:r>
      </w:ins>
      <w:ins w:id="58" w:author="cristina bicchieri" w:date="2013-01-31T17:47:00Z">
        <w:r w:rsidR="0008157E">
          <w:rPr>
            <w:rFonts w:cs="Times New Roman"/>
            <w:sz w:val="28"/>
            <w:szCs w:val="28"/>
          </w:rPr>
          <w:t>1).</w:t>
        </w:r>
      </w:ins>
      <w:ins w:id="59" w:author="cristina bicchieri" w:date="2013-01-31T17:48:00Z">
        <w:r w:rsidR="0008157E">
          <w:rPr>
            <w:rStyle w:val="FootnoteReference"/>
            <w:rFonts w:cs="Times New Roman"/>
            <w:sz w:val="28"/>
            <w:szCs w:val="28"/>
          </w:rPr>
          <w:footnoteReference w:id="3"/>
        </w:r>
      </w:ins>
      <w:ins w:id="61" w:author="cristina bicchieri" w:date="2013-01-31T17:47:00Z">
        <w:r w:rsidR="0008157E">
          <w:rPr>
            <w:rFonts w:cs="Times New Roman"/>
            <w:sz w:val="28"/>
            <w:szCs w:val="28"/>
          </w:rPr>
          <w:t xml:space="preserve"> This definition implies that a norm may exist and not always be followed</w:t>
        </w:r>
      </w:ins>
      <w:ins w:id="62" w:author="cristina bicchieri" w:date="2013-01-31T22:52:00Z">
        <w:r w:rsidR="00B1009A">
          <w:rPr>
            <w:rFonts w:cs="Times New Roman"/>
            <w:sz w:val="28"/>
            <w:szCs w:val="28"/>
          </w:rPr>
          <w:t xml:space="preserve">, </w:t>
        </w:r>
        <w:r w:rsidR="00B1009A">
          <w:rPr>
            <w:rFonts w:eastAsiaTheme="minorEastAsia" w:cs="Times New Roman"/>
            <w:color w:val="auto"/>
            <w:sz w:val="28"/>
            <w:szCs w:val="28"/>
            <w:lang w:eastAsia="ja-JP"/>
          </w:rPr>
          <w:t>since individuals may not have the appropriate empirical and/or normative expectations</w:t>
        </w:r>
      </w:ins>
      <w:ins w:id="63" w:author="cristina bicchieri" w:date="2013-01-31T17:47:00Z">
        <w:r w:rsidR="0008157E">
          <w:rPr>
            <w:rFonts w:cs="Times New Roman"/>
            <w:sz w:val="28"/>
            <w:szCs w:val="28"/>
          </w:rPr>
          <w:t xml:space="preserve">.  </w:t>
        </w:r>
      </w:ins>
      <w:ins w:id="64" w:author="cristina bicchieri" w:date="2013-01-31T22:53:00Z">
        <w:r w:rsidR="00B1009A">
          <w:rPr>
            <w:rFonts w:cs="Times New Roman"/>
            <w:sz w:val="28"/>
            <w:szCs w:val="28"/>
          </w:rPr>
          <w:t xml:space="preserve">It is also the case </w:t>
        </w:r>
      </w:ins>
      <w:ins w:id="65" w:author="cristina bicchieri" w:date="2013-01-31T17:47:00Z">
        <w:r w:rsidR="0008157E">
          <w:rPr>
            <w:rFonts w:cs="Times New Roman"/>
            <w:sz w:val="28"/>
            <w:szCs w:val="28"/>
          </w:rPr>
          <w:t xml:space="preserve">that different individuals may have different sensitivities to a </w:t>
        </w:r>
      </w:ins>
      <w:ins w:id="66" w:author="cristina bicchieri" w:date="2013-01-31T22:53:00Z">
        <w:r w:rsidR="00B1009A">
          <w:rPr>
            <w:rFonts w:cs="Times New Roman"/>
            <w:sz w:val="28"/>
            <w:szCs w:val="28"/>
          </w:rPr>
          <w:t xml:space="preserve">given </w:t>
        </w:r>
      </w:ins>
      <w:ins w:id="67" w:author="cristina bicchieri" w:date="2013-01-31T17:47:00Z">
        <w:r w:rsidR="0008157E">
          <w:rPr>
            <w:rFonts w:cs="Times New Roman"/>
            <w:sz w:val="28"/>
            <w:szCs w:val="28"/>
          </w:rPr>
          <w:t xml:space="preserve">norm.  </w:t>
        </w:r>
      </w:ins>
      <w:ins w:id="68" w:author="cristina bicchieri" w:date="2013-01-31T22:54:00Z">
        <w:r w:rsidR="00B1009A">
          <w:rPr>
            <w:rFonts w:eastAsiaTheme="minorEastAsia" w:cs="Times New Roman"/>
            <w:color w:val="auto"/>
            <w:sz w:val="28"/>
            <w:szCs w:val="28"/>
            <w:lang w:eastAsia="ja-JP"/>
          </w:rPr>
          <w:t xml:space="preserve">For a player </w:t>
        </w:r>
      </w:ins>
      <w:r w:rsidR="00CE1BC7">
        <w:rPr>
          <w:rFonts w:eastAsiaTheme="minorEastAsia" w:cs="Times New Roman"/>
          <w:color w:val="auto"/>
          <w:sz w:val="28"/>
          <w:szCs w:val="28"/>
          <w:lang w:eastAsia="ja-JP"/>
        </w:rPr>
        <w:t>who</w:t>
      </w:r>
      <w:ins w:id="69" w:author="cristina bicchieri" w:date="2013-01-31T22:54:00Z">
        <w:r w:rsidR="00B1009A">
          <w:rPr>
            <w:rFonts w:eastAsiaTheme="minorEastAsia" w:cs="Times New Roman"/>
            <w:color w:val="auto"/>
            <w:sz w:val="28"/>
            <w:szCs w:val="28"/>
            <w:lang w:eastAsia="ja-JP"/>
          </w:rPr>
          <w:t xml:space="preserve"> does not care much about </w:t>
        </w:r>
      </w:ins>
      <w:ins w:id="70" w:author="cristina bicchieri" w:date="2013-02-01T00:03:00Z">
        <w:r w:rsidR="00053640">
          <w:rPr>
            <w:rFonts w:eastAsiaTheme="minorEastAsia" w:cs="Times New Roman"/>
            <w:color w:val="auto"/>
            <w:sz w:val="28"/>
            <w:szCs w:val="28"/>
            <w:lang w:eastAsia="ja-JP"/>
          </w:rPr>
          <w:t>a norm</w:t>
        </w:r>
      </w:ins>
      <w:ins w:id="71" w:author="cristina bicchieri" w:date="2013-01-31T22:54:00Z">
        <w:r w:rsidR="00B1009A">
          <w:rPr>
            <w:rFonts w:eastAsiaTheme="minorEastAsia" w:cs="Times New Roman"/>
            <w:color w:val="auto"/>
            <w:sz w:val="28"/>
            <w:szCs w:val="28"/>
            <w:lang w:eastAsia="ja-JP"/>
          </w:rPr>
          <w:t>, the expectation of negative sanctions will be necessary to induce conformity</w:t>
        </w:r>
      </w:ins>
      <w:ins w:id="72" w:author="cristina bicchieri" w:date="2013-02-01T00:04:00Z">
        <w:r w:rsidR="00053640">
          <w:rPr>
            <w:rFonts w:eastAsiaTheme="minorEastAsia" w:cs="Times New Roman"/>
            <w:color w:val="auto"/>
            <w:sz w:val="28"/>
            <w:szCs w:val="28"/>
            <w:lang w:eastAsia="ja-JP"/>
          </w:rPr>
          <w:t xml:space="preserve"> and if</w:t>
        </w:r>
      </w:ins>
      <w:ins w:id="73" w:author="cristina bicchieri" w:date="2013-01-31T22:55:00Z">
        <w:r w:rsidR="006E7973">
          <w:rPr>
            <w:rFonts w:cs="Times New Roman"/>
            <w:sz w:val="28"/>
            <w:szCs w:val="28"/>
          </w:rPr>
          <w:t xml:space="preserve"> transgressions are</w:t>
        </w:r>
      </w:ins>
      <w:ins w:id="74" w:author="cristina bicchieri" w:date="2013-01-31T20:02:00Z">
        <w:r w:rsidR="006E7973">
          <w:rPr>
            <w:rFonts w:cs="Times New Roman"/>
            <w:sz w:val="28"/>
            <w:szCs w:val="28"/>
          </w:rPr>
          <w:t xml:space="preserve"> difficult to detect, </w:t>
        </w:r>
      </w:ins>
      <w:ins w:id="75" w:author="cristina bicchieri" w:date="2013-01-31T17:55:00Z">
        <w:r w:rsidR="00D80388">
          <w:rPr>
            <w:rFonts w:cs="Times New Roman"/>
            <w:sz w:val="28"/>
            <w:szCs w:val="28"/>
          </w:rPr>
          <w:t xml:space="preserve">some people </w:t>
        </w:r>
      </w:ins>
      <w:ins w:id="76" w:author="cristina bicchieri" w:date="2013-01-31T22:56:00Z">
        <w:r w:rsidR="006E7973">
          <w:rPr>
            <w:rFonts w:cs="Times New Roman"/>
            <w:sz w:val="28"/>
            <w:szCs w:val="28"/>
          </w:rPr>
          <w:t xml:space="preserve">will be tempted </w:t>
        </w:r>
      </w:ins>
      <w:ins w:id="77" w:author="cristina bicchieri" w:date="2013-01-31T17:55:00Z">
        <w:r w:rsidR="00D80388">
          <w:rPr>
            <w:rFonts w:cs="Times New Roman"/>
            <w:sz w:val="28"/>
            <w:szCs w:val="28"/>
          </w:rPr>
          <w:t xml:space="preserve">to evade a norm. </w:t>
        </w:r>
      </w:ins>
      <w:ins w:id="78" w:author="cristina bicchieri" w:date="2013-01-31T17:54:00Z">
        <w:r w:rsidR="00D80388">
          <w:rPr>
            <w:rFonts w:cs="Times New Roman"/>
            <w:sz w:val="28"/>
            <w:szCs w:val="28"/>
          </w:rPr>
          <w:t xml:space="preserve"> </w:t>
        </w:r>
      </w:ins>
      <w:ins w:id="79" w:author="cristina bicchieri" w:date="2013-01-31T19:38:00Z">
        <w:r w:rsidR="00220C45">
          <w:rPr>
            <w:rFonts w:cs="Times New Roman"/>
            <w:sz w:val="28"/>
            <w:szCs w:val="28"/>
          </w:rPr>
          <w:t xml:space="preserve">In </w:t>
        </w:r>
      </w:ins>
      <w:ins w:id="80" w:author="cristina bicchieri" w:date="2013-01-31T19:39:00Z">
        <w:r w:rsidR="001421C6">
          <w:rPr>
            <w:rFonts w:cs="Times New Roman"/>
            <w:sz w:val="28"/>
            <w:szCs w:val="28"/>
          </w:rPr>
          <w:t xml:space="preserve">ambiguous </w:t>
        </w:r>
      </w:ins>
      <w:ins w:id="81" w:author="cristina bicchieri" w:date="2013-01-31T19:38:00Z">
        <w:r w:rsidR="00220C45">
          <w:rPr>
            <w:rFonts w:cs="Times New Roman"/>
            <w:sz w:val="28"/>
            <w:szCs w:val="28"/>
          </w:rPr>
          <w:t xml:space="preserve">situations in which more than one norm may apply, or </w:t>
        </w:r>
      </w:ins>
      <w:ins w:id="82" w:author="cristina bicchieri" w:date="2013-01-31T19:39:00Z">
        <w:r w:rsidR="001421C6">
          <w:rPr>
            <w:rFonts w:cs="Times New Roman"/>
            <w:sz w:val="28"/>
            <w:szCs w:val="28"/>
          </w:rPr>
          <w:t xml:space="preserve">different </w:t>
        </w:r>
      </w:ins>
      <w:ins w:id="83" w:author="cristina bicchieri" w:date="2013-01-31T20:07:00Z">
        <w:r w:rsidR="00561291">
          <w:rPr>
            <w:rFonts w:cs="Times New Roman"/>
            <w:sz w:val="28"/>
            <w:szCs w:val="28"/>
          </w:rPr>
          <w:t>‘</w:t>
        </w:r>
      </w:ins>
      <w:ins w:id="84" w:author="cristina bicchieri" w:date="2013-01-31T19:39:00Z">
        <w:r w:rsidR="001421C6">
          <w:rPr>
            <w:rFonts w:cs="Times New Roman"/>
            <w:sz w:val="28"/>
            <w:szCs w:val="28"/>
          </w:rPr>
          <w:t>interpretations</w:t>
        </w:r>
      </w:ins>
      <w:ins w:id="85" w:author="cristina bicchieri" w:date="2013-01-31T20:08:00Z">
        <w:r w:rsidR="00561291">
          <w:rPr>
            <w:rFonts w:cs="Times New Roman"/>
            <w:sz w:val="28"/>
            <w:szCs w:val="28"/>
          </w:rPr>
          <w:t>’</w:t>
        </w:r>
      </w:ins>
      <w:ins w:id="86" w:author="cristina bicchieri" w:date="2013-01-31T19:39:00Z">
        <w:r w:rsidR="001421C6">
          <w:rPr>
            <w:rFonts w:cs="Times New Roman"/>
            <w:sz w:val="28"/>
            <w:szCs w:val="28"/>
          </w:rPr>
          <w:t xml:space="preserve"> of a norm may be available, </w:t>
        </w:r>
      </w:ins>
      <w:ins w:id="87" w:author="cristina bicchieri" w:date="2013-01-31T19:40:00Z">
        <w:r w:rsidR="001421C6">
          <w:rPr>
            <w:rFonts w:cs="Times New Roman"/>
            <w:sz w:val="28"/>
            <w:szCs w:val="28"/>
          </w:rPr>
          <w:t>self-serving biases may induce individuals to discount a norm</w:t>
        </w:r>
      </w:ins>
      <w:ins w:id="88" w:author="cristina bicchieri" w:date="2013-01-31T20:05:00Z">
        <w:r w:rsidR="00685F7D">
          <w:rPr>
            <w:rFonts w:cs="Times New Roman"/>
            <w:sz w:val="28"/>
            <w:szCs w:val="28"/>
          </w:rPr>
          <w:t xml:space="preserve"> </w:t>
        </w:r>
      </w:ins>
      <w:ins w:id="89" w:author="cristina bicchieri" w:date="2013-01-31T20:06:00Z">
        <w:r w:rsidR="00561291">
          <w:rPr>
            <w:rFonts w:cs="Times New Roman"/>
            <w:sz w:val="28"/>
            <w:szCs w:val="28"/>
          </w:rPr>
          <w:t xml:space="preserve">in favor of another that they prefer </w:t>
        </w:r>
      </w:ins>
      <w:ins w:id="90" w:author="cristina bicchieri" w:date="2013-01-31T20:05:00Z">
        <w:r w:rsidR="00685F7D">
          <w:rPr>
            <w:rFonts w:cs="Times New Roman"/>
            <w:sz w:val="28"/>
            <w:szCs w:val="28"/>
          </w:rPr>
          <w:t>(Xiao and Bicchieri 201</w:t>
        </w:r>
      </w:ins>
      <w:ins w:id="91" w:author="cristina bicchieri" w:date="2013-02-01T00:05:00Z">
        <w:r w:rsidR="008B5464">
          <w:rPr>
            <w:rFonts w:cs="Times New Roman"/>
            <w:sz w:val="28"/>
            <w:szCs w:val="28"/>
          </w:rPr>
          <w:t>0</w:t>
        </w:r>
      </w:ins>
      <w:ins w:id="92" w:author="cristina bicchieri" w:date="2013-01-31T20:05:00Z">
        <w:r w:rsidR="00685F7D">
          <w:rPr>
            <w:rFonts w:cs="Times New Roman"/>
            <w:sz w:val="28"/>
            <w:szCs w:val="28"/>
          </w:rPr>
          <w:t>)</w:t>
        </w:r>
      </w:ins>
      <w:ins w:id="93" w:author="cristina bicchieri" w:date="2013-01-31T19:46:00Z">
        <w:r w:rsidR="00EF70E8">
          <w:rPr>
            <w:rFonts w:cs="Times New Roman"/>
            <w:sz w:val="28"/>
            <w:szCs w:val="28"/>
          </w:rPr>
          <w:t xml:space="preserve"> or </w:t>
        </w:r>
      </w:ins>
      <w:ins w:id="94" w:author="jkonow" w:date="2013-02-07T11:40:00Z">
        <w:r w:rsidR="00D95ED5">
          <w:rPr>
            <w:rFonts w:cs="Times New Roman"/>
            <w:sz w:val="28"/>
            <w:szCs w:val="28"/>
          </w:rPr>
          <w:t xml:space="preserve">to </w:t>
        </w:r>
      </w:ins>
      <w:ins w:id="95" w:author="cristina bicchieri" w:date="2013-01-31T19:46:00Z">
        <w:r w:rsidR="00EF70E8">
          <w:rPr>
            <w:rFonts w:cs="Times New Roman"/>
            <w:sz w:val="28"/>
            <w:szCs w:val="28"/>
          </w:rPr>
          <w:t xml:space="preserve">choose </w:t>
        </w:r>
      </w:ins>
      <w:ins w:id="96" w:author="cristina bicchieri" w:date="2013-01-31T19:47:00Z">
        <w:r w:rsidR="00EF70E8">
          <w:rPr>
            <w:rFonts w:cs="Times New Roman"/>
            <w:sz w:val="28"/>
            <w:szCs w:val="28"/>
          </w:rPr>
          <w:t>an</w:t>
        </w:r>
      </w:ins>
      <w:ins w:id="97" w:author="cristina bicchieri" w:date="2013-01-31T19:46:00Z">
        <w:r w:rsidR="00EF70E8">
          <w:rPr>
            <w:rFonts w:cs="Times New Roman"/>
            <w:sz w:val="28"/>
            <w:szCs w:val="28"/>
          </w:rPr>
          <w:t xml:space="preserve"> interpretation </w:t>
        </w:r>
      </w:ins>
      <w:ins w:id="98" w:author="cristina bicchieri" w:date="2013-01-31T19:47:00Z">
        <w:r w:rsidR="00EF70E8">
          <w:rPr>
            <w:rFonts w:cs="Times New Roman"/>
            <w:sz w:val="28"/>
            <w:szCs w:val="28"/>
          </w:rPr>
          <w:t xml:space="preserve">that favors them.  For example, when </w:t>
        </w:r>
      </w:ins>
      <w:ins w:id="99" w:author="cristina bicchieri" w:date="2013-01-31T20:05:00Z">
        <w:r w:rsidR="00685F7D">
          <w:rPr>
            <w:rFonts w:cs="Times New Roman"/>
            <w:sz w:val="28"/>
            <w:szCs w:val="28"/>
          </w:rPr>
          <w:t>‘</w:t>
        </w:r>
      </w:ins>
      <w:ins w:id="100" w:author="cristina bicchieri" w:date="2013-01-31T19:51:00Z">
        <w:r w:rsidR="00BE0B4A">
          <w:rPr>
            <w:rFonts w:cs="Times New Roman"/>
            <w:sz w:val="28"/>
            <w:szCs w:val="28"/>
          </w:rPr>
          <w:t>fair</w:t>
        </w:r>
      </w:ins>
      <w:ins w:id="101" w:author="cristina bicchieri" w:date="2013-01-31T20:05:00Z">
        <w:r w:rsidR="00685F7D">
          <w:rPr>
            <w:rFonts w:cs="Times New Roman"/>
            <w:sz w:val="28"/>
            <w:szCs w:val="28"/>
          </w:rPr>
          <w:t>’</w:t>
        </w:r>
      </w:ins>
      <w:ins w:id="102" w:author="cristina bicchieri" w:date="2013-01-31T19:51:00Z">
        <w:r w:rsidR="00BE0B4A">
          <w:rPr>
            <w:rFonts w:cs="Times New Roman"/>
            <w:sz w:val="28"/>
            <w:szCs w:val="28"/>
          </w:rPr>
          <w:t xml:space="preserve"> divisions</w:t>
        </w:r>
      </w:ins>
      <w:ins w:id="103" w:author="cristina bicchieri" w:date="2013-01-31T19:47:00Z">
        <w:r w:rsidR="00EF70E8">
          <w:rPr>
            <w:rFonts w:cs="Times New Roman"/>
            <w:sz w:val="28"/>
            <w:szCs w:val="28"/>
          </w:rPr>
          <w:t xml:space="preserve"> can be interpreted </w:t>
        </w:r>
      </w:ins>
      <w:ins w:id="104" w:author="cristina bicchieri" w:date="2013-01-31T20:03:00Z">
        <w:r w:rsidR="00685F7D">
          <w:rPr>
            <w:rFonts w:cs="Times New Roman"/>
            <w:sz w:val="28"/>
            <w:szCs w:val="28"/>
          </w:rPr>
          <w:t>according to</w:t>
        </w:r>
      </w:ins>
      <w:ins w:id="105" w:author="cristina bicchieri" w:date="2013-01-31T19:47:00Z">
        <w:r w:rsidR="00EF70E8">
          <w:rPr>
            <w:rFonts w:cs="Times New Roman"/>
            <w:sz w:val="28"/>
            <w:szCs w:val="28"/>
          </w:rPr>
          <w:t xml:space="preserve"> equality or equity</w:t>
        </w:r>
      </w:ins>
      <w:ins w:id="106" w:author="cristina bicchieri" w:date="2013-01-31T20:05:00Z">
        <w:r w:rsidR="00685F7D">
          <w:rPr>
            <w:rFonts w:cs="Times New Roman"/>
            <w:sz w:val="28"/>
            <w:szCs w:val="28"/>
          </w:rPr>
          <w:t xml:space="preserve"> rules</w:t>
        </w:r>
      </w:ins>
      <w:ins w:id="107" w:author="cristina bicchieri" w:date="2013-01-31T19:47:00Z">
        <w:r w:rsidR="00EF70E8">
          <w:rPr>
            <w:rFonts w:cs="Times New Roman"/>
            <w:sz w:val="28"/>
            <w:szCs w:val="28"/>
          </w:rPr>
          <w:t xml:space="preserve"> </w:t>
        </w:r>
      </w:ins>
      <w:ins w:id="108" w:author="cristina bicchieri" w:date="2013-01-31T19:48:00Z">
        <w:r w:rsidR="007D1B3E">
          <w:rPr>
            <w:rFonts w:cs="Times New Roman"/>
            <w:sz w:val="28"/>
            <w:szCs w:val="28"/>
          </w:rPr>
          <w:t>(</w:t>
        </w:r>
      </w:ins>
      <w:ins w:id="109" w:author="cristina bicchieri" w:date="2013-01-31T19:53:00Z">
        <w:r w:rsidR="00BE0B4A">
          <w:rPr>
            <w:rFonts w:cs="Times New Roman"/>
            <w:sz w:val="28"/>
            <w:szCs w:val="28"/>
          </w:rPr>
          <w:t xml:space="preserve">Van Avermaet 1974; </w:t>
        </w:r>
      </w:ins>
      <w:ins w:id="110" w:author="cristina bicchieri" w:date="2013-01-31T19:51:00Z">
        <w:r w:rsidR="00BE0B4A">
          <w:rPr>
            <w:rFonts w:cs="Times New Roman"/>
            <w:sz w:val="28"/>
            <w:szCs w:val="28"/>
          </w:rPr>
          <w:t>Messick and Sentis 1983</w:t>
        </w:r>
      </w:ins>
      <w:ins w:id="111" w:author="cristina bicchieri" w:date="2013-02-01T00:06:00Z">
        <w:r w:rsidR="00BB2F98">
          <w:rPr>
            <w:rFonts w:cs="Times New Roman"/>
            <w:sz w:val="28"/>
            <w:szCs w:val="28"/>
          </w:rPr>
          <w:t>; Konow 2000</w:t>
        </w:r>
      </w:ins>
      <w:ins w:id="112" w:author="cristina bicchieri" w:date="2013-01-31T19:48:00Z">
        <w:r w:rsidR="007D1B3E">
          <w:rPr>
            <w:rFonts w:cs="Times New Roman"/>
            <w:sz w:val="28"/>
            <w:szCs w:val="28"/>
          </w:rPr>
          <w:t>)</w:t>
        </w:r>
      </w:ins>
      <w:ins w:id="113" w:author="cristina bicchieri" w:date="2013-01-31T20:08:00Z">
        <w:r w:rsidR="00561291">
          <w:rPr>
            <w:rFonts w:cs="Times New Roman"/>
            <w:sz w:val="28"/>
            <w:szCs w:val="28"/>
          </w:rPr>
          <w:t xml:space="preserve">, individual preferences over outcomes </w:t>
        </w:r>
      </w:ins>
      <w:ins w:id="114" w:author="cristina bicchieri" w:date="2013-01-31T20:11:00Z">
        <w:r w:rsidR="00914FA4">
          <w:rPr>
            <w:rFonts w:cs="Times New Roman"/>
            <w:sz w:val="28"/>
            <w:szCs w:val="28"/>
          </w:rPr>
          <w:t xml:space="preserve">tend to </w:t>
        </w:r>
      </w:ins>
      <w:ins w:id="115" w:author="cristina bicchieri" w:date="2013-01-31T20:08:00Z">
        <w:r w:rsidR="00561291">
          <w:rPr>
            <w:rFonts w:cs="Times New Roman"/>
            <w:sz w:val="28"/>
            <w:szCs w:val="28"/>
          </w:rPr>
          <w:t xml:space="preserve">determine the interpretation of fairness one adopts. </w:t>
        </w:r>
      </w:ins>
      <w:ins w:id="116" w:author="cristina bicchieri" w:date="2013-01-31T20:03:00Z">
        <w:r w:rsidR="00685F7D">
          <w:rPr>
            <w:rFonts w:cs="Times New Roman"/>
            <w:sz w:val="28"/>
            <w:szCs w:val="28"/>
          </w:rPr>
          <w:t xml:space="preserve"> </w:t>
        </w:r>
      </w:ins>
      <w:ins w:id="117" w:author="cristina bicchieri" w:date="2013-01-31T20:12:00Z">
        <w:r w:rsidR="00453935">
          <w:rPr>
            <w:rFonts w:cs="Times New Roman"/>
            <w:sz w:val="28"/>
            <w:szCs w:val="28"/>
          </w:rPr>
          <w:t xml:space="preserve">In this case, it </w:t>
        </w:r>
      </w:ins>
      <w:ins w:id="118" w:author="cristina bicchieri" w:date="2013-01-31T20:13:00Z">
        <w:r w:rsidR="00453935">
          <w:rPr>
            <w:rFonts w:cs="Times New Roman"/>
            <w:sz w:val="28"/>
            <w:szCs w:val="28"/>
          </w:rPr>
          <w:t xml:space="preserve">looks as if </w:t>
        </w:r>
      </w:ins>
      <w:ins w:id="119" w:author="cristina bicchieri" w:date="2013-01-31T20:19:00Z">
        <w:r w:rsidR="009F4E8F">
          <w:rPr>
            <w:rFonts w:cs="Times New Roman"/>
            <w:sz w:val="28"/>
            <w:szCs w:val="28"/>
          </w:rPr>
          <w:t>individuals</w:t>
        </w:r>
      </w:ins>
      <w:ins w:id="120" w:author="cristina bicchieri" w:date="2013-01-31T20:12:00Z">
        <w:r w:rsidR="00453935">
          <w:rPr>
            <w:rFonts w:cs="Times New Roman"/>
            <w:sz w:val="28"/>
            <w:szCs w:val="28"/>
          </w:rPr>
          <w:t xml:space="preserve"> ‘choose’ what to believe. </w:t>
        </w:r>
      </w:ins>
      <w:ins w:id="121" w:author="cristina bicchieri" w:date="2013-01-31T21:49:00Z">
        <w:r w:rsidR="00154303">
          <w:rPr>
            <w:rFonts w:cs="Times New Roman"/>
            <w:sz w:val="28"/>
            <w:szCs w:val="28"/>
          </w:rPr>
          <w:t xml:space="preserve">Eliciting </w:t>
        </w:r>
      </w:ins>
      <w:ins w:id="122" w:author="cristina bicchieri" w:date="2013-02-01T00:07:00Z">
        <w:r w:rsidR="00BB2F98">
          <w:rPr>
            <w:rFonts w:cs="Times New Roman"/>
            <w:sz w:val="28"/>
            <w:szCs w:val="28"/>
          </w:rPr>
          <w:t>second-order beliefs</w:t>
        </w:r>
      </w:ins>
      <w:ins w:id="123" w:author="cristina bicchieri" w:date="2013-01-31T20:18:00Z">
        <w:r w:rsidR="009F4E8F">
          <w:rPr>
            <w:rFonts w:cs="Times New Roman"/>
            <w:sz w:val="28"/>
            <w:szCs w:val="28"/>
          </w:rPr>
          <w:t xml:space="preserve"> </w:t>
        </w:r>
      </w:ins>
      <w:ins w:id="124" w:author="cristina bicchieri" w:date="2013-01-31T21:44:00Z">
        <w:r w:rsidR="007D12D5">
          <w:rPr>
            <w:rFonts w:cs="Times New Roman"/>
            <w:sz w:val="28"/>
            <w:szCs w:val="28"/>
          </w:rPr>
          <w:lastRenderedPageBreak/>
          <w:t>would</w:t>
        </w:r>
      </w:ins>
      <w:ins w:id="125" w:author="cristina bicchieri" w:date="2013-01-31T21:43:00Z">
        <w:r w:rsidR="007D12D5">
          <w:rPr>
            <w:rFonts w:cs="Times New Roman"/>
            <w:sz w:val="28"/>
            <w:szCs w:val="28"/>
          </w:rPr>
          <w:t xml:space="preserve"> show that individuals </w:t>
        </w:r>
      </w:ins>
      <w:r w:rsidR="007F607E">
        <w:rPr>
          <w:rFonts w:cs="Times New Roman"/>
          <w:sz w:val="28"/>
          <w:szCs w:val="28"/>
        </w:rPr>
        <w:t xml:space="preserve">also </w:t>
      </w:r>
      <w:ins w:id="126" w:author="cristina bicchieri" w:date="2013-01-31T21:43:00Z">
        <w:r w:rsidR="007D12D5">
          <w:rPr>
            <w:rFonts w:cs="Times New Roman"/>
            <w:sz w:val="28"/>
            <w:szCs w:val="28"/>
          </w:rPr>
          <w:t xml:space="preserve">attribute </w:t>
        </w:r>
      </w:ins>
      <w:ins w:id="127" w:author="cristina bicchieri" w:date="2013-01-31T21:47:00Z">
        <w:r w:rsidR="002E020D">
          <w:rPr>
            <w:rFonts w:cs="Times New Roman"/>
            <w:sz w:val="28"/>
            <w:szCs w:val="28"/>
          </w:rPr>
          <w:t xml:space="preserve">to others the kind of </w:t>
        </w:r>
      </w:ins>
      <w:ins w:id="128" w:author="cristina bicchieri" w:date="2013-01-31T21:48:00Z">
        <w:r w:rsidR="002E020D">
          <w:rPr>
            <w:rFonts w:cs="Times New Roman"/>
            <w:sz w:val="28"/>
            <w:szCs w:val="28"/>
          </w:rPr>
          <w:t>beliefs</w:t>
        </w:r>
      </w:ins>
      <w:ins w:id="129" w:author="cristina bicchieri" w:date="2013-01-31T21:47:00Z">
        <w:r w:rsidR="002E020D">
          <w:rPr>
            <w:rFonts w:cs="Times New Roman"/>
            <w:sz w:val="28"/>
            <w:szCs w:val="28"/>
          </w:rPr>
          <w:t xml:space="preserve"> that justify their own choices.  </w:t>
        </w:r>
      </w:ins>
    </w:p>
    <w:p w14:paraId="16369D29" w14:textId="77777777" w:rsidR="00F57B81" w:rsidRPr="00D52B13" w:rsidRDefault="00F57B81" w:rsidP="00514A38">
      <w:pPr>
        <w:ind w:right="-90" w:firstLine="720"/>
        <w:jc w:val="both"/>
        <w:rPr>
          <w:rFonts w:cs="Times New Roman"/>
          <w:sz w:val="28"/>
          <w:szCs w:val="28"/>
        </w:rPr>
      </w:pPr>
      <w:r w:rsidRPr="00F57B81">
        <w:rPr>
          <w:rFonts w:cs="Times New Roman"/>
          <w:sz w:val="28"/>
          <w:szCs w:val="28"/>
        </w:rPr>
        <w:t xml:space="preserve">To </w:t>
      </w:r>
      <w:ins w:id="130" w:author="cristina bicchieri" w:date="2013-01-31T21:59:00Z">
        <w:r w:rsidR="0005268E">
          <w:rPr>
            <w:rFonts w:cs="Times New Roman"/>
            <w:sz w:val="28"/>
            <w:szCs w:val="28"/>
          </w:rPr>
          <w:t>test the hypothesis that norm manipulation and norm evasion</w:t>
        </w:r>
      </w:ins>
      <w:ins w:id="131" w:author="cristina bicchieri" w:date="2013-01-31T22:00:00Z">
        <w:r w:rsidR="0005268E">
          <w:rPr>
            <w:rFonts w:cs="Times New Roman"/>
            <w:sz w:val="28"/>
            <w:szCs w:val="28"/>
          </w:rPr>
          <w:t xml:space="preserve"> are two very different phenomena</w:t>
        </w:r>
      </w:ins>
      <w:r w:rsidRPr="00F57B81">
        <w:rPr>
          <w:rFonts w:cs="Times New Roman"/>
          <w:sz w:val="28"/>
          <w:szCs w:val="28"/>
        </w:rPr>
        <w:t xml:space="preserve">, we focused on a version of the Ultimatum Game </w:t>
      </w:r>
      <w:r w:rsidRPr="00F57B81">
        <w:rPr>
          <w:rFonts w:cs="Times New Roman"/>
          <w:color w:val="231F20"/>
          <w:sz w:val="28"/>
          <w:szCs w:val="28"/>
        </w:rPr>
        <w:t>(Guth, Schmittberger, &amp; Schwarze, 1982)</w:t>
      </w:r>
      <w:r w:rsidRPr="00F57B81">
        <w:rPr>
          <w:rFonts w:cs="Times New Roman"/>
          <w:sz w:val="28"/>
          <w:szCs w:val="28"/>
        </w:rPr>
        <w:t xml:space="preserve"> in which </w:t>
      </w:r>
      <w:r w:rsidRPr="00F57B81">
        <w:rPr>
          <w:rFonts w:cs="Times New Roman"/>
          <w:i/>
          <w:sz w:val="28"/>
          <w:szCs w:val="28"/>
        </w:rPr>
        <w:t>Proposers</w:t>
      </w:r>
      <w:r w:rsidRPr="00F57B81">
        <w:rPr>
          <w:rFonts w:cs="Times New Roman"/>
          <w:sz w:val="28"/>
          <w:szCs w:val="28"/>
        </w:rPr>
        <w:t xml:space="preserve"> proposed a division of a sum of $10.00 to </w:t>
      </w:r>
      <w:r w:rsidRPr="00F57B81">
        <w:rPr>
          <w:rFonts w:cs="Times New Roman"/>
          <w:i/>
          <w:sz w:val="28"/>
          <w:szCs w:val="28"/>
        </w:rPr>
        <w:t>Responders</w:t>
      </w:r>
      <w:r w:rsidRPr="00F57B81">
        <w:rPr>
          <w:rFonts w:cs="Times New Roman"/>
          <w:sz w:val="28"/>
          <w:szCs w:val="28"/>
        </w:rPr>
        <w:t>, who accepted or rejected the offer.  In the case of a rejection, both parties got nothing.  On average, Proposers make offers that are 40-50% of the total amount, and Responders reject offers below 20% about half of the time (Camerer, 2003). This suggests that there is a shared norm of fairness as (roughly) equal division in the standard Ultimatum Game. However, subtle mani</w:t>
      </w:r>
      <w:r w:rsidR="008A22FB">
        <w:rPr>
          <w:rFonts w:cs="Times New Roman"/>
          <w:sz w:val="28"/>
          <w:szCs w:val="28"/>
        </w:rPr>
        <w:t>pulations of</w:t>
      </w:r>
      <w:r w:rsidRPr="00F57B81">
        <w:rPr>
          <w:rFonts w:cs="Times New Roman"/>
          <w:sz w:val="28"/>
          <w:szCs w:val="28"/>
        </w:rPr>
        <w:t xml:space="preserve"> the Ultimatum Game can create multiple interpretations of what constitutes fair behavior. </w:t>
      </w:r>
      <w:r w:rsidR="007516EF" w:rsidRPr="00D52B13">
        <w:rPr>
          <w:rFonts w:cs="Times New Roman"/>
          <w:sz w:val="28"/>
          <w:szCs w:val="28"/>
        </w:rPr>
        <w:t>For example, i</w:t>
      </w:r>
      <w:r w:rsidRPr="00D52B13">
        <w:rPr>
          <w:rFonts w:cs="Times New Roman"/>
          <w:sz w:val="28"/>
          <w:szCs w:val="28"/>
        </w:rPr>
        <w:t>nstead of specifying that each party earns nothing if the Responder rejects, Knez &amp; Camerer (1995) assigned payoffs of $</w:t>
      </w:r>
      <w:r w:rsidR="0021597B" w:rsidRPr="00D52B13">
        <w:rPr>
          <w:rFonts w:cs="Times New Roman"/>
          <w:sz w:val="28"/>
          <w:szCs w:val="28"/>
        </w:rPr>
        <w:t>3</w:t>
      </w:r>
      <w:r w:rsidRPr="00D52B13">
        <w:rPr>
          <w:rFonts w:cs="Times New Roman"/>
          <w:sz w:val="28"/>
          <w:szCs w:val="28"/>
        </w:rPr>
        <w:t>.00 to the Proposer and $</w:t>
      </w:r>
      <w:r w:rsidR="0021597B" w:rsidRPr="00D52B13">
        <w:rPr>
          <w:rFonts w:cs="Times New Roman"/>
          <w:sz w:val="28"/>
          <w:szCs w:val="28"/>
        </w:rPr>
        <w:t>2</w:t>
      </w:r>
      <w:r w:rsidRPr="00D52B13">
        <w:rPr>
          <w:rFonts w:cs="Times New Roman"/>
          <w:sz w:val="28"/>
          <w:szCs w:val="28"/>
        </w:rPr>
        <w:t>.00 to the Responder in case of rejection. Under the</w:t>
      </w:r>
      <w:r w:rsidRPr="00F03B4D">
        <w:rPr>
          <w:rFonts w:cs="Times New Roman"/>
          <w:sz w:val="28"/>
          <w:szCs w:val="28"/>
        </w:rPr>
        <w:t xml:space="preserve"> interpretation of fairness as equality in payoffs, offers of $5.00 are fair. </w:t>
      </w:r>
      <w:r w:rsidRPr="00D52B13">
        <w:rPr>
          <w:rFonts w:cs="Times New Roman"/>
          <w:sz w:val="28"/>
          <w:szCs w:val="28"/>
        </w:rPr>
        <w:t>However, because the Responder can earn $</w:t>
      </w:r>
      <w:r w:rsidR="0036520F" w:rsidRPr="00D52B13">
        <w:rPr>
          <w:rFonts w:cs="Times New Roman"/>
          <w:sz w:val="28"/>
          <w:szCs w:val="28"/>
        </w:rPr>
        <w:t>2</w:t>
      </w:r>
      <w:r w:rsidRPr="00D52B13">
        <w:rPr>
          <w:rFonts w:cs="Times New Roman"/>
          <w:sz w:val="28"/>
          <w:szCs w:val="28"/>
        </w:rPr>
        <w:t>.00 by rejecting, another interpretation of fairness</w:t>
      </w:r>
      <w:r w:rsidR="007516EF" w:rsidRPr="00D52B13">
        <w:rPr>
          <w:rFonts w:cs="Times New Roman"/>
          <w:sz w:val="28"/>
          <w:szCs w:val="28"/>
        </w:rPr>
        <w:t xml:space="preserve"> is equal division of </w:t>
      </w:r>
      <w:r w:rsidR="0036520F" w:rsidRPr="00D52B13">
        <w:rPr>
          <w:rFonts w:cs="Times New Roman"/>
          <w:sz w:val="28"/>
          <w:szCs w:val="28"/>
        </w:rPr>
        <w:t xml:space="preserve">the </w:t>
      </w:r>
      <w:r w:rsidR="007516EF" w:rsidRPr="00D52B13">
        <w:rPr>
          <w:rFonts w:cs="Times New Roman"/>
          <w:sz w:val="28"/>
          <w:szCs w:val="28"/>
        </w:rPr>
        <w:t>surplus above the outside offers</w:t>
      </w:r>
      <w:r w:rsidR="0036520F" w:rsidRPr="00D52B13">
        <w:rPr>
          <w:rFonts w:cs="Times New Roman"/>
          <w:sz w:val="28"/>
          <w:szCs w:val="28"/>
        </w:rPr>
        <w:t>.  In this case the Proposer’s offer of (5.50, 4.50) equalizes the difference between received and foregone payoff (5.50 – 3 = 2.50, and 4.50 – 2 = 2.50</w:t>
      </w:r>
      <w:ins w:id="132" w:author="jkonow" w:date="2013-02-07T11:41:00Z">
        <w:r w:rsidR="00072EBE">
          <w:rPr>
            <w:rFonts w:cs="Times New Roman"/>
            <w:sz w:val="28"/>
            <w:szCs w:val="28"/>
          </w:rPr>
          <w:t>)</w:t>
        </w:r>
      </w:ins>
      <w:r w:rsidR="0036520F" w:rsidRPr="00D52B13">
        <w:rPr>
          <w:rFonts w:cs="Times New Roman"/>
          <w:sz w:val="28"/>
          <w:szCs w:val="28"/>
        </w:rPr>
        <w:t xml:space="preserve">. </w:t>
      </w:r>
      <w:r w:rsidRPr="00D52B13">
        <w:rPr>
          <w:rFonts w:cs="Times New Roman"/>
          <w:sz w:val="28"/>
          <w:szCs w:val="28"/>
        </w:rPr>
        <w:t>Whereas average rejection rates typically are 5-25%, in the</w:t>
      </w:r>
      <w:r w:rsidR="003C4324" w:rsidRPr="00F03B4D">
        <w:rPr>
          <w:rFonts w:cs="Times New Roman"/>
          <w:sz w:val="28"/>
          <w:szCs w:val="28"/>
        </w:rPr>
        <w:t xml:space="preserve"> study of Knez &amp; Camerer (1995)</w:t>
      </w:r>
      <w:r w:rsidRPr="00F03B4D">
        <w:rPr>
          <w:rFonts w:cs="Times New Roman"/>
          <w:sz w:val="28"/>
          <w:szCs w:val="28"/>
        </w:rPr>
        <w:t xml:space="preserve"> rejection rates were close to 50%. They interpret their results by suggesting that Proposers and Responders adopted self-serving beliefs about what constituted a fair offer.</w:t>
      </w:r>
      <w:r w:rsidR="007516EF" w:rsidRPr="00F03B4D">
        <w:rPr>
          <w:rFonts w:cs="Times New Roman"/>
          <w:sz w:val="28"/>
          <w:szCs w:val="28"/>
        </w:rPr>
        <w:t xml:space="preserve">  </w:t>
      </w:r>
      <w:r w:rsidR="008A15F0">
        <w:rPr>
          <w:rFonts w:cs="Times New Roman"/>
          <w:sz w:val="28"/>
          <w:szCs w:val="28"/>
        </w:rPr>
        <w:t>Yet</w:t>
      </w:r>
      <w:r w:rsidR="007516EF" w:rsidRPr="00D52B13">
        <w:rPr>
          <w:rFonts w:cs="Times New Roman"/>
          <w:sz w:val="28"/>
          <w:szCs w:val="28"/>
        </w:rPr>
        <w:t xml:space="preserve"> </w:t>
      </w:r>
      <w:r w:rsidR="00FC3213" w:rsidRPr="00D52B13">
        <w:rPr>
          <w:rFonts w:cs="Times New Roman"/>
          <w:sz w:val="28"/>
          <w:szCs w:val="28"/>
        </w:rPr>
        <w:t xml:space="preserve">since they were comparing rejection rates in a game with two focal divisions to those in a game with only one focal division, their conclusion </w:t>
      </w:r>
      <w:r w:rsidR="00111181" w:rsidRPr="00D52B13">
        <w:rPr>
          <w:rFonts w:cs="Times New Roman"/>
          <w:sz w:val="28"/>
          <w:szCs w:val="28"/>
        </w:rPr>
        <w:t xml:space="preserve">that a self-serving bias is at work is not </w:t>
      </w:r>
      <w:ins w:id="133" w:author="alex" w:date="2012-12-20T18:41:00Z">
        <w:r w:rsidR="005515D5">
          <w:rPr>
            <w:rFonts w:cs="Times New Roman"/>
            <w:sz w:val="28"/>
            <w:szCs w:val="28"/>
          </w:rPr>
          <w:t xml:space="preserve">necessarily </w:t>
        </w:r>
      </w:ins>
      <w:r w:rsidR="00111181" w:rsidRPr="00D52B13">
        <w:rPr>
          <w:rFonts w:cs="Times New Roman"/>
          <w:sz w:val="28"/>
          <w:szCs w:val="28"/>
        </w:rPr>
        <w:t>warranted.  Assessing Proposers</w:t>
      </w:r>
      <w:ins w:id="134" w:author="alex" w:date="2012-12-20T18:40:00Z">
        <w:r w:rsidR="005515D5">
          <w:rPr>
            <w:rFonts w:cs="Times New Roman"/>
            <w:sz w:val="28"/>
            <w:szCs w:val="28"/>
          </w:rPr>
          <w:t>’</w:t>
        </w:r>
      </w:ins>
      <w:r w:rsidR="00111181" w:rsidRPr="00D52B13">
        <w:rPr>
          <w:rFonts w:cs="Times New Roman"/>
          <w:sz w:val="28"/>
          <w:szCs w:val="28"/>
        </w:rPr>
        <w:t xml:space="preserve"> and Responders</w:t>
      </w:r>
      <w:ins w:id="135" w:author="alex" w:date="2012-12-20T18:40:00Z">
        <w:r w:rsidR="005515D5">
          <w:rPr>
            <w:rFonts w:cs="Times New Roman"/>
            <w:sz w:val="28"/>
            <w:szCs w:val="28"/>
          </w:rPr>
          <w:t>’</w:t>
        </w:r>
      </w:ins>
      <w:r w:rsidR="00111181" w:rsidRPr="00D52B13">
        <w:rPr>
          <w:rFonts w:cs="Times New Roman"/>
          <w:sz w:val="28"/>
          <w:szCs w:val="28"/>
        </w:rPr>
        <w:t xml:space="preserve"> first and second-order </w:t>
      </w:r>
      <w:r w:rsidR="00111181" w:rsidRPr="00D52B13">
        <w:rPr>
          <w:rFonts w:cs="Times New Roman"/>
          <w:sz w:val="28"/>
          <w:szCs w:val="28"/>
        </w:rPr>
        <w:lastRenderedPageBreak/>
        <w:t xml:space="preserve">beliefs about fair divisions </w:t>
      </w:r>
      <w:r w:rsidR="00352F21" w:rsidRPr="00D52B13">
        <w:rPr>
          <w:rFonts w:cs="Times New Roman"/>
          <w:sz w:val="28"/>
          <w:szCs w:val="28"/>
        </w:rPr>
        <w:t>would have provided a better assessment of the presence of self-serving interpretations of fairness.</w:t>
      </w:r>
    </w:p>
    <w:p w14:paraId="4837DD53" w14:textId="77777777" w:rsidR="00F57B81" w:rsidRPr="00F57B81" w:rsidRDefault="00F57B81" w:rsidP="00514A38">
      <w:pPr>
        <w:ind w:right="-90"/>
        <w:jc w:val="both"/>
        <w:rPr>
          <w:rFonts w:cs="Times New Roman"/>
          <w:sz w:val="28"/>
          <w:szCs w:val="28"/>
        </w:rPr>
      </w:pPr>
      <w:r w:rsidRPr="00D52B13">
        <w:rPr>
          <w:rFonts w:cs="Times New Roman"/>
          <w:sz w:val="28"/>
          <w:szCs w:val="28"/>
        </w:rPr>
        <w:tab/>
        <w:t xml:space="preserve">Kagel, Kim, &amp; Moser (1996) </w:t>
      </w:r>
      <w:ins w:id="136" w:author="cristina bicchieri" w:date="2013-01-31T22:02:00Z">
        <w:r w:rsidR="003C2717">
          <w:rPr>
            <w:rFonts w:cs="Times New Roman"/>
            <w:sz w:val="28"/>
            <w:szCs w:val="28"/>
          </w:rPr>
          <w:t xml:space="preserve">asked Proposers and </w:t>
        </w:r>
      </w:ins>
      <w:ins w:id="137" w:author="cristina bicchieri" w:date="2013-01-31T22:03:00Z">
        <w:r w:rsidR="003C2717">
          <w:rPr>
            <w:rFonts w:cs="Times New Roman"/>
            <w:sz w:val="28"/>
            <w:szCs w:val="28"/>
          </w:rPr>
          <w:t>R</w:t>
        </w:r>
      </w:ins>
      <w:ins w:id="138" w:author="cristina bicchieri" w:date="2013-01-31T22:02:00Z">
        <w:r w:rsidR="003C2717">
          <w:rPr>
            <w:rFonts w:cs="Times New Roman"/>
            <w:sz w:val="28"/>
            <w:szCs w:val="28"/>
          </w:rPr>
          <w:t xml:space="preserve">esponders to </w:t>
        </w:r>
      </w:ins>
      <w:r w:rsidRPr="00D52B13">
        <w:rPr>
          <w:rFonts w:cs="Times New Roman"/>
          <w:sz w:val="28"/>
          <w:szCs w:val="28"/>
        </w:rPr>
        <w:t>bargain over</w:t>
      </w:r>
      <w:r w:rsidR="00120929" w:rsidRPr="00D52B13">
        <w:rPr>
          <w:rFonts w:cs="Times New Roman"/>
          <w:sz w:val="28"/>
          <w:szCs w:val="28"/>
        </w:rPr>
        <w:t xml:space="preserve"> </w:t>
      </w:r>
      <w:r w:rsidRPr="00D52B13">
        <w:rPr>
          <w:rFonts w:cs="Times New Roman"/>
          <w:sz w:val="28"/>
          <w:szCs w:val="28"/>
        </w:rPr>
        <w:t>100 chips which were worth three ti</w:t>
      </w:r>
      <w:r w:rsidRPr="00F03B4D">
        <w:rPr>
          <w:rFonts w:cs="Times New Roman"/>
          <w:sz w:val="28"/>
          <w:szCs w:val="28"/>
        </w:rPr>
        <w:t xml:space="preserve">mes as much for </w:t>
      </w:r>
      <w:r w:rsidR="00AC3F70" w:rsidRPr="00F03B4D">
        <w:rPr>
          <w:rFonts w:cs="Times New Roman"/>
          <w:sz w:val="28"/>
          <w:szCs w:val="28"/>
        </w:rPr>
        <w:t>one of the players</w:t>
      </w:r>
      <w:r w:rsidRPr="00F03B4D">
        <w:rPr>
          <w:rFonts w:cs="Times New Roman"/>
          <w:sz w:val="28"/>
          <w:szCs w:val="28"/>
        </w:rPr>
        <w:t xml:space="preserve"> ($0.30 vs. $0.10 per chip). When chips were worth more for Proposers, </w:t>
      </w:r>
      <w:r w:rsidRPr="00D52B13">
        <w:rPr>
          <w:rFonts w:cs="Times New Roman"/>
          <w:sz w:val="28"/>
          <w:szCs w:val="28"/>
        </w:rPr>
        <w:t xml:space="preserve">and </w:t>
      </w:r>
      <w:r w:rsidR="00AC3F70" w:rsidRPr="00D52B13">
        <w:rPr>
          <w:rFonts w:cs="Times New Roman"/>
          <w:sz w:val="28"/>
          <w:szCs w:val="28"/>
        </w:rPr>
        <w:t>this was common knowledge</w:t>
      </w:r>
      <w:r w:rsidRPr="00D52B13">
        <w:rPr>
          <w:rFonts w:cs="Times New Roman"/>
          <w:sz w:val="28"/>
          <w:szCs w:val="28"/>
        </w:rPr>
        <w:t>, both Proposer</w:t>
      </w:r>
      <w:r w:rsidRPr="00F57B81">
        <w:rPr>
          <w:rFonts w:cs="Times New Roman"/>
          <w:sz w:val="28"/>
          <w:szCs w:val="28"/>
        </w:rPr>
        <w:t>s and Responders adopted self-serving fairness beliefs: Proposers offered slightly more than half the chips, which was an offer of only 1/4</w:t>
      </w:r>
      <w:r w:rsidRPr="00F57B81">
        <w:rPr>
          <w:rFonts w:cs="Times New Roman"/>
          <w:sz w:val="28"/>
          <w:szCs w:val="28"/>
          <w:vertAlign w:val="superscript"/>
        </w:rPr>
        <w:t>th</w:t>
      </w:r>
      <w:r w:rsidRPr="00F57B81">
        <w:rPr>
          <w:rFonts w:cs="Times New Roman"/>
          <w:sz w:val="28"/>
          <w:szCs w:val="28"/>
        </w:rPr>
        <w:t xml:space="preserve"> of the money (instead of 75% of the chips, which would be an offer of half the money), and Responders </w:t>
      </w:r>
      <w:r w:rsidRPr="00D52B13">
        <w:rPr>
          <w:rFonts w:cs="Times New Roman"/>
          <w:sz w:val="28"/>
          <w:szCs w:val="28"/>
        </w:rPr>
        <w:t xml:space="preserve">rejected </w:t>
      </w:r>
      <w:ins w:id="139" w:author="cristina bicchieri" w:date="2013-01-31T22:04:00Z">
        <w:r w:rsidR="00001DA8">
          <w:rPr>
            <w:rFonts w:cs="Times New Roman"/>
            <w:sz w:val="28"/>
            <w:szCs w:val="28"/>
          </w:rPr>
          <w:t xml:space="preserve">roughly half </w:t>
        </w:r>
      </w:ins>
      <w:r w:rsidRPr="00D52B13">
        <w:rPr>
          <w:rFonts w:cs="Times New Roman"/>
          <w:sz w:val="28"/>
          <w:szCs w:val="28"/>
        </w:rPr>
        <w:t xml:space="preserve">the time. </w:t>
      </w:r>
      <w:r w:rsidR="00AC3F70" w:rsidRPr="00D52B13">
        <w:rPr>
          <w:rFonts w:cs="Times New Roman"/>
          <w:sz w:val="28"/>
          <w:szCs w:val="28"/>
        </w:rPr>
        <w:t xml:space="preserve"> Clearly Proposers wanted to offer a fair share of the </w:t>
      </w:r>
      <w:r w:rsidR="00AC3F70" w:rsidRPr="00D52B13">
        <w:rPr>
          <w:rFonts w:cs="Times New Roman"/>
          <w:i/>
          <w:sz w:val="28"/>
          <w:szCs w:val="28"/>
        </w:rPr>
        <w:t>chips</w:t>
      </w:r>
      <w:r w:rsidR="00AC3F70" w:rsidRPr="00D52B13">
        <w:rPr>
          <w:rFonts w:cs="Times New Roman"/>
          <w:sz w:val="28"/>
          <w:szCs w:val="28"/>
        </w:rPr>
        <w:t xml:space="preserve">, whereas Responders thought they should get a fair share of </w:t>
      </w:r>
      <w:r w:rsidR="00AC3F70" w:rsidRPr="00D52B13">
        <w:rPr>
          <w:rFonts w:cs="Times New Roman"/>
          <w:i/>
          <w:sz w:val="28"/>
          <w:szCs w:val="28"/>
        </w:rPr>
        <w:t>dollars</w:t>
      </w:r>
      <w:r w:rsidR="00AC3F70" w:rsidRPr="00D52B13">
        <w:rPr>
          <w:rFonts w:cs="Times New Roman"/>
          <w:sz w:val="28"/>
          <w:szCs w:val="28"/>
        </w:rPr>
        <w:t>.</w:t>
      </w:r>
      <w:r w:rsidR="00AC3F70">
        <w:rPr>
          <w:rFonts w:cs="Times New Roman"/>
          <w:sz w:val="28"/>
          <w:szCs w:val="28"/>
        </w:rPr>
        <w:t xml:space="preserve"> </w:t>
      </w:r>
    </w:p>
    <w:p w14:paraId="2232922B" w14:textId="77777777" w:rsidR="00CE0EA7" w:rsidRDefault="00F57B81" w:rsidP="00514A38">
      <w:pPr>
        <w:ind w:right="-90"/>
        <w:jc w:val="both"/>
        <w:rPr>
          <w:rFonts w:cs="Times New Roman"/>
          <w:sz w:val="28"/>
          <w:szCs w:val="28"/>
        </w:rPr>
      </w:pPr>
      <w:r w:rsidRPr="00F57B81">
        <w:rPr>
          <w:rFonts w:cs="Times New Roman"/>
          <w:sz w:val="28"/>
          <w:szCs w:val="28"/>
        </w:rPr>
        <w:tab/>
        <w:t xml:space="preserve">Although </w:t>
      </w:r>
      <w:ins w:id="140" w:author="jkonow" w:date="2013-02-07T11:43:00Z">
        <w:r w:rsidR="00CE0158">
          <w:rPr>
            <w:rFonts w:cs="Times New Roman"/>
            <w:sz w:val="28"/>
            <w:szCs w:val="28"/>
          </w:rPr>
          <w:t xml:space="preserve">the authors of </w:t>
        </w:r>
      </w:ins>
      <w:r w:rsidRPr="00F57B81">
        <w:rPr>
          <w:rFonts w:cs="Times New Roman"/>
          <w:sz w:val="28"/>
          <w:szCs w:val="28"/>
        </w:rPr>
        <w:t>these studies inferred that individual</w:t>
      </w:r>
      <w:r w:rsidR="003C4324">
        <w:rPr>
          <w:rFonts w:cs="Times New Roman"/>
          <w:sz w:val="28"/>
          <w:szCs w:val="28"/>
        </w:rPr>
        <w:t>s</w:t>
      </w:r>
      <w:r w:rsidRPr="00F57B81">
        <w:rPr>
          <w:rFonts w:cs="Times New Roman"/>
          <w:sz w:val="28"/>
          <w:szCs w:val="28"/>
        </w:rPr>
        <w:t xml:space="preserve"> adopted self-serving interpretations about what constituted fair behavior, they did not directly measure fairness beliefs, and instead based their inferences on behavior alone. At least two mechanisms could give rise to such behavior. On</w:t>
      </w:r>
      <w:ins w:id="141" w:author="cristina bicchieri" w:date="2013-02-01T00:09:00Z">
        <w:r w:rsidR="00D90603">
          <w:rPr>
            <w:rFonts w:cs="Times New Roman"/>
            <w:sz w:val="28"/>
            <w:szCs w:val="28"/>
          </w:rPr>
          <w:t xml:space="preserve"> </w:t>
        </w:r>
      </w:ins>
      <w:ins w:id="142" w:author="jkonow" w:date="2013-02-07T11:43:00Z">
        <w:r w:rsidR="003C5A6D">
          <w:rPr>
            <w:rFonts w:cs="Times New Roman"/>
            <w:sz w:val="28"/>
            <w:szCs w:val="28"/>
          </w:rPr>
          <w:t xml:space="preserve">the </w:t>
        </w:r>
      </w:ins>
      <w:r w:rsidRPr="00F57B81">
        <w:rPr>
          <w:rFonts w:cs="Times New Roman"/>
          <w:sz w:val="28"/>
          <w:szCs w:val="28"/>
        </w:rPr>
        <w:t>one hand, Proposers might genuinely believe that uneven monetary splits are fair. On the other hand, Proposers might believe that uneven monetary splits are unfair, but believe that Responders believe that such splits are fair. Uneven offer behavior is consistent with either explanation, but the psychological mechanisms underlying these two explanations are different. In the first case, a self-serving bias leads Proposers to consider uneven splits to be fair</w:t>
      </w:r>
      <w:r w:rsidR="00F4570B">
        <w:rPr>
          <w:rFonts w:cs="Times New Roman"/>
          <w:sz w:val="28"/>
          <w:szCs w:val="28"/>
        </w:rPr>
        <w:t>.</w:t>
      </w:r>
      <w:r w:rsidRPr="00F57B81">
        <w:rPr>
          <w:rFonts w:cs="Times New Roman"/>
          <w:sz w:val="28"/>
          <w:szCs w:val="28"/>
        </w:rPr>
        <w:t xml:space="preserve"> </w:t>
      </w:r>
      <w:r w:rsidR="00F4570B">
        <w:rPr>
          <w:rFonts w:cs="Times New Roman"/>
          <w:sz w:val="28"/>
          <w:szCs w:val="28"/>
        </w:rPr>
        <w:t>G</w:t>
      </w:r>
      <w:r w:rsidRPr="00F57B81">
        <w:rPr>
          <w:rFonts w:cs="Times New Roman"/>
          <w:sz w:val="28"/>
          <w:szCs w:val="28"/>
        </w:rPr>
        <w:t xml:space="preserve">iven that both even and </w:t>
      </w:r>
      <w:r w:rsidRPr="00D52B13">
        <w:rPr>
          <w:rFonts w:cs="Times New Roman"/>
          <w:sz w:val="28"/>
          <w:szCs w:val="28"/>
        </w:rPr>
        <w:t xml:space="preserve">uneven splits are </w:t>
      </w:r>
      <w:r w:rsidR="001F150E" w:rsidRPr="00D52B13">
        <w:rPr>
          <w:rFonts w:cs="Times New Roman"/>
          <w:sz w:val="28"/>
          <w:szCs w:val="28"/>
        </w:rPr>
        <w:t xml:space="preserve">thought to be </w:t>
      </w:r>
      <w:r w:rsidRPr="00D52B13">
        <w:rPr>
          <w:rFonts w:cs="Times New Roman"/>
          <w:sz w:val="28"/>
          <w:szCs w:val="28"/>
        </w:rPr>
        <w:t xml:space="preserve">fair, Proposers choose the one that yields a higher payoff. </w:t>
      </w:r>
      <w:r w:rsidR="00F4570B" w:rsidRPr="00D52B13">
        <w:rPr>
          <w:rFonts w:cs="Times New Roman"/>
          <w:sz w:val="28"/>
          <w:szCs w:val="28"/>
        </w:rPr>
        <w:t xml:space="preserve">This seems to occur in the Knez and Camerer experiment, as well as in the Kagel et al. experiment when players had common knowledge of the different monetary conversion values.  </w:t>
      </w:r>
      <w:r w:rsidRPr="00D52B13">
        <w:rPr>
          <w:rFonts w:cs="Times New Roman"/>
          <w:sz w:val="28"/>
          <w:szCs w:val="28"/>
        </w:rPr>
        <w:t xml:space="preserve">In the second case, Proposers suffer no self-serving bias, and knowingly make an unfair offer because Responders lack full information. </w:t>
      </w:r>
      <w:r w:rsidR="00A50A28" w:rsidRPr="00D52B13">
        <w:rPr>
          <w:rFonts w:cs="Times New Roman"/>
          <w:sz w:val="28"/>
          <w:szCs w:val="28"/>
        </w:rPr>
        <w:t xml:space="preserve">An example of such patently unfair </w:t>
      </w:r>
      <w:r w:rsidR="00A50A28" w:rsidRPr="00D52B13">
        <w:rPr>
          <w:rFonts w:cs="Times New Roman"/>
          <w:sz w:val="28"/>
          <w:szCs w:val="28"/>
        </w:rPr>
        <w:lastRenderedPageBreak/>
        <w:t xml:space="preserve">behavior occurs in the </w:t>
      </w:r>
      <w:r w:rsidR="00F4570B" w:rsidRPr="00D52B13">
        <w:rPr>
          <w:rFonts w:cs="Times New Roman"/>
          <w:sz w:val="28"/>
          <w:szCs w:val="28"/>
        </w:rPr>
        <w:t xml:space="preserve">Kagel et al. </w:t>
      </w:r>
      <w:r w:rsidR="00A50A28" w:rsidRPr="00D52B13">
        <w:rPr>
          <w:rFonts w:cs="Times New Roman"/>
          <w:sz w:val="28"/>
          <w:szCs w:val="28"/>
        </w:rPr>
        <w:t>(1996) experiment</w:t>
      </w:r>
      <w:ins w:id="143" w:author="cristina bicchieri" w:date="2012-05-29T16:55:00Z">
        <w:r w:rsidR="00426B50">
          <w:rPr>
            <w:rFonts w:cs="Times New Roman"/>
            <w:sz w:val="28"/>
            <w:szCs w:val="28"/>
          </w:rPr>
          <w:t>.</w:t>
        </w:r>
        <w:r w:rsidR="00426B50" w:rsidRPr="00D52B13">
          <w:rPr>
            <w:rFonts w:cs="Times New Roman"/>
            <w:sz w:val="28"/>
            <w:szCs w:val="28"/>
          </w:rPr>
          <w:t xml:space="preserve"> </w:t>
        </w:r>
        <w:r w:rsidR="00426B50">
          <w:rPr>
            <w:rFonts w:cs="Times New Roman"/>
            <w:sz w:val="28"/>
            <w:szCs w:val="28"/>
          </w:rPr>
          <w:t>W</w:t>
        </w:r>
        <w:r w:rsidR="00426B50" w:rsidRPr="00D52B13">
          <w:rPr>
            <w:rFonts w:cs="Times New Roman"/>
            <w:sz w:val="28"/>
            <w:szCs w:val="28"/>
          </w:rPr>
          <w:t xml:space="preserve">hen </w:t>
        </w:r>
      </w:ins>
      <w:r w:rsidR="00A50A28" w:rsidRPr="00D52B13">
        <w:rPr>
          <w:rFonts w:cs="Times New Roman"/>
          <w:sz w:val="28"/>
          <w:szCs w:val="28"/>
        </w:rPr>
        <w:t>only Proposers knew that the chips were worth three times as much for them</w:t>
      </w:r>
      <w:r w:rsidR="001F150E" w:rsidRPr="00D52B13">
        <w:rPr>
          <w:rFonts w:cs="Times New Roman"/>
          <w:sz w:val="28"/>
          <w:szCs w:val="28"/>
        </w:rPr>
        <w:t>, they</w:t>
      </w:r>
      <w:r w:rsidR="00A50A28" w:rsidRPr="00D52B13">
        <w:rPr>
          <w:rFonts w:cs="Times New Roman"/>
          <w:sz w:val="28"/>
          <w:szCs w:val="28"/>
        </w:rPr>
        <w:t xml:space="preserve"> offered, on average, </w:t>
      </w:r>
      <w:r w:rsidR="00D81EEA" w:rsidRPr="00D52B13">
        <w:rPr>
          <w:rFonts w:cs="Times New Roman"/>
          <w:sz w:val="28"/>
          <w:szCs w:val="28"/>
        </w:rPr>
        <w:t xml:space="preserve">only </w:t>
      </w:r>
      <w:r w:rsidR="00A50A28" w:rsidRPr="00D52B13">
        <w:rPr>
          <w:rFonts w:cs="Times New Roman"/>
          <w:sz w:val="28"/>
          <w:szCs w:val="28"/>
        </w:rPr>
        <w:t xml:space="preserve">half of the chips. </w:t>
      </w:r>
      <w:r w:rsidR="00D81EEA" w:rsidRPr="00D52B13">
        <w:rPr>
          <w:rFonts w:cs="Times New Roman"/>
          <w:sz w:val="28"/>
          <w:szCs w:val="28"/>
        </w:rPr>
        <w:t>In this case, rejections were low</w:t>
      </w:r>
      <w:ins w:id="144" w:author="cristina bicchieri" w:date="2012-05-29T16:55:00Z">
        <w:r w:rsidR="00426B50">
          <w:rPr>
            <w:rFonts w:cs="Times New Roman"/>
            <w:sz w:val="28"/>
            <w:szCs w:val="28"/>
          </w:rPr>
          <w:t xml:space="preserve"> (and likely expected to be low)</w:t>
        </w:r>
      </w:ins>
      <w:r w:rsidR="00D81EEA" w:rsidRPr="00D52B13">
        <w:rPr>
          <w:rFonts w:cs="Times New Roman"/>
          <w:sz w:val="28"/>
          <w:szCs w:val="28"/>
        </w:rPr>
        <w:t xml:space="preserve">. </w:t>
      </w:r>
      <w:r w:rsidR="00A50A28" w:rsidRPr="00D52B13">
        <w:rPr>
          <w:rFonts w:cs="Times New Roman"/>
          <w:sz w:val="28"/>
          <w:szCs w:val="28"/>
        </w:rPr>
        <w:t xml:space="preserve">Had </w:t>
      </w:r>
      <w:r w:rsidR="00D81EEA" w:rsidRPr="00D52B13">
        <w:rPr>
          <w:rFonts w:cs="Times New Roman"/>
          <w:sz w:val="28"/>
          <w:szCs w:val="28"/>
        </w:rPr>
        <w:t>Proposers</w:t>
      </w:r>
      <w:r w:rsidR="00A50A28" w:rsidRPr="00D52B13">
        <w:rPr>
          <w:rFonts w:cs="Times New Roman"/>
          <w:sz w:val="28"/>
          <w:szCs w:val="28"/>
        </w:rPr>
        <w:t xml:space="preserve"> been fair, they should have offered </w:t>
      </w:r>
      <w:r w:rsidR="00CE0EA7" w:rsidRPr="00D52B13">
        <w:rPr>
          <w:rFonts w:cs="Times New Roman"/>
          <w:sz w:val="28"/>
          <w:szCs w:val="28"/>
        </w:rPr>
        <w:t>¾ of the chips to Responders.</w:t>
      </w:r>
      <w:r w:rsidR="00CE0EA7">
        <w:rPr>
          <w:rFonts w:cs="Times New Roman"/>
          <w:sz w:val="28"/>
          <w:szCs w:val="28"/>
        </w:rPr>
        <w:t xml:space="preserve"> </w:t>
      </w:r>
    </w:p>
    <w:p w14:paraId="091E4D5F" w14:textId="77777777" w:rsidR="00F57B81" w:rsidRPr="00F57B81" w:rsidRDefault="00F57B81" w:rsidP="008A15F0">
      <w:pPr>
        <w:ind w:right="-90" w:firstLine="720"/>
        <w:jc w:val="both"/>
        <w:rPr>
          <w:rFonts w:cs="Times New Roman"/>
          <w:sz w:val="28"/>
          <w:szCs w:val="28"/>
        </w:rPr>
      </w:pPr>
      <w:r w:rsidRPr="00F57B81">
        <w:rPr>
          <w:rFonts w:cs="Times New Roman"/>
          <w:sz w:val="28"/>
          <w:szCs w:val="28"/>
        </w:rPr>
        <w:t xml:space="preserve">To distinguish between these possibilities, we </w:t>
      </w:r>
      <w:ins w:id="145" w:author="alex" w:date="2012-12-20T18:42:00Z">
        <w:r w:rsidR="005515D5">
          <w:rPr>
            <w:rFonts w:cs="Times New Roman"/>
            <w:sz w:val="28"/>
            <w:szCs w:val="28"/>
          </w:rPr>
          <w:t>extended</w:t>
        </w:r>
      </w:ins>
      <w:ins w:id="146" w:author="alex" w:date="2012-12-20T18:34:00Z">
        <w:r w:rsidR="000A0B96" w:rsidRPr="00F57B81">
          <w:rPr>
            <w:rFonts w:cs="Times New Roman"/>
            <w:sz w:val="28"/>
            <w:szCs w:val="28"/>
          </w:rPr>
          <w:t xml:space="preserve"> </w:t>
        </w:r>
      </w:ins>
      <w:ins w:id="147" w:author="alex" w:date="2012-12-20T18:38:00Z">
        <w:r w:rsidR="005515D5">
          <w:rPr>
            <w:rFonts w:cs="Times New Roman"/>
            <w:sz w:val="28"/>
            <w:szCs w:val="28"/>
          </w:rPr>
          <w:t xml:space="preserve">the </w:t>
        </w:r>
      </w:ins>
      <w:ins w:id="148" w:author="alex" w:date="2012-12-20T18:34:00Z">
        <w:r w:rsidR="000A0B96">
          <w:rPr>
            <w:rFonts w:cs="Times New Roman"/>
            <w:sz w:val="28"/>
            <w:szCs w:val="28"/>
          </w:rPr>
          <w:t>de</w:t>
        </w:r>
        <w:r w:rsidR="005515D5">
          <w:rPr>
            <w:rFonts w:cs="Times New Roman"/>
            <w:sz w:val="28"/>
            <w:szCs w:val="28"/>
          </w:rPr>
          <w:t xml:space="preserve">sign </w:t>
        </w:r>
      </w:ins>
      <w:ins w:id="149" w:author="alex" w:date="2012-12-20T18:42:00Z">
        <w:r w:rsidR="005515D5">
          <w:rPr>
            <w:rFonts w:cs="Times New Roman"/>
            <w:sz w:val="28"/>
            <w:szCs w:val="28"/>
          </w:rPr>
          <w:t>of</w:t>
        </w:r>
      </w:ins>
      <w:ins w:id="150" w:author="alex" w:date="2012-12-20T18:34:00Z">
        <w:r w:rsidR="000A0B96">
          <w:rPr>
            <w:rFonts w:cs="Times New Roman"/>
            <w:sz w:val="28"/>
            <w:szCs w:val="28"/>
          </w:rPr>
          <w:t xml:space="preserve"> Bicchieri </w:t>
        </w:r>
      </w:ins>
      <w:ins w:id="151" w:author="alex" w:date="2012-12-20T18:41:00Z">
        <w:r w:rsidR="005515D5">
          <w:rPr>
            <w:rFonts w:cs="Times New Roman"/>
            <w:sz w:val="28"/>
            <w:szCs w:val="28"/>
          </w:rPr>
          <w:t>and</w:t>
        </w:r>
      </w:ins>
      <w:ins w:id="152" w:author="alex" w:date="2012-12-20T18:34:00Z">
        <w:r w:rsidR="000A0B96">
          <w:rPr>
            <w:rFonts w:cs="Times New Roman"/>
            <w:sz w:val="28"/>
            <w:szCs w:val="28"/>
          </w:rPr>
          <w:t xml:space="preserve"> Chavez (2010) </w:t>
        </w:r>
      </w:ins>
      <w:ins w:id="153" w:author="alex" w:date="2012-12-20T18:38:00Z">
        <w:r w:rsidR="005515D5">
          <w:rPr>
            <w:rFonts w:cs="Times New Roman"/>
            <w:sz w:val="28"/>
            <w:szCs w:val="28"/>
          </w:rPr>
          <w:t>which used</w:t>
        </w:r>
        <w:r w:rsidR="005515D5" w:rsidRPr="00F57B81">
          <w:rPr>
            <w:rFonts w:cs="Times New Roman"/>
            <w:sz w:val="28"/>
            <w:szCs w:val="28"/>
          </w:rPr>
          <w:t xml:space="preserve"> </w:t>
        </w:r>
      </w:ins>
      <w:ins w:id="154" w:author="alex" w:date="2012-12-20T18:41:00Z">
        <w:r w:rsidR="005515D5">
          <w:rPr>
            <w:rFonts w:cs="Times New Roman"/>
            <w:sz w:val="28"/>
            <w:szCs w:val="28"/>
          </w:rPr>
          <w:t xml:space="preserve">an </w:t>
        </w:r>
      </w:ins>
      <w:r w:rsidRPr="00F57B81">
        <w:rPr>
          <w:rFonts w:cs="Times New Roman"/>
          <w:sz w:val="28"/>
          <w:szCs w:val="28"/>
        </w:rPr>
        <w:t xml:space="preserve">Ultimatum Game </w:t>
      </w:r>
      <w:ins w:id="155" w:author="alex" w:date="2012-12-20T18:38:00Z">
        <w:r w:rsidR="005515D5">
          <w:rPr>
            <w:rFonts w:cs="Times New Roman"/>
            <w:sz w:val="28"/>
            <w:szCs w:val="28"/>
          </w:rPr>
          <w:t xml:space="preserve">variant to </w:t>
        </w:r>
      </w:ins>
      <w:ins w:id="156" w:author="cristina bicchieri" w:date="2013-01-31T22:09:00Z">
        <w:r w:rsidR="00897053">
          <w:rPr>
            <w:rFonts w:cs="Times New Roman"/>
            <w:sz w:val="28"/>
            <w:szCs w:val="28"/>
          </w:rPr>
          <w:t>a</w:t>
        </w:r>
      </w:ins>
      <w:r w:rsidRPr="00F57B81">
        <w:rPr>
          <w:rFonts w:cs="Times New Roman"/>
          <w:sz w:val="28"/>
          <w:szCs w:val="28"/>
        </w:rPr>
        <w:t xml:space="preserve">) </w:t>
      </w:r>
      <w:ins w:id="157" w:author="cristina bicchieri" w:date="2013-01-31T22:16:00Z">
        <w:r w:rsidR="003C49B0">
          <w:rPr>
            <w:rFonts w:cs="Times New Roman"/>
            <w:sz w:val="28"/>
            <w:szCs w:val="28"/>
          </w:rPr>
          <w:t>allow</w:t>
        </w:r>
        <w:r w:rsidR="003C49B0" w:rsidRPr="00F57B81">
          <w:rPr>
            <w:rFonts w:cs="Times New Roman"/>
            <w:sz w:val="28"/>
            <w:szCs w:val="28"/>
          </w:rPr>
          <w:t xml:space="preserve"> </w:t>
        </w:r>
      </w:ins>
      <w:r w:rsidRPr="00F57B81">
        <w:rPr>
          <w:rFonts w:cs="Times New Roman"/>
          <w:sz w:val="28"/>
          <w:szCs w:val="28"/>
        </w:rPr>
        <w:t xml:space="preserve">multiple interpretations of what constituted a fair offer and </w:t>
      </w:r>
      <w:ins w:id="158" w:author="cristina bicchieri" w:date="2013-01-31T22:09:00Z">
        <w:r w:rsidR="00897053">
          <w:rPr>
            <w:rFonts w:cs="Times New Roman"/>
            <w:sz w:val="28"/>
            <w:szCs w:val="28"/>
          </w:rPr>
          <w:t>b</w:t>
        </w:r>
      </w:ins>
      <w:r w:rsidRPr="00F57B81">
        <w:rPr>
          <w:rFonts w:cs="Times New Roman"/>
          <w:sz w:val="28"/>
          <w:szCs w:val="28"/>
        </w:rPr>
        <w:t xml:space="preserve">) </w:t>
      </w:r>
      <w:ins w:id="159" w:author="alex" w:date="2012-12-20T18:39:00Z">
        <w:r w:rsidR="005515D5">
          <w:rPr>
            <w:rFonts w:cs="Times New Roman"/>
            <w:sz w:val="28"/>
            <w:szCs w:val="28"/>
          </w:rPr>
          <w:t>create</w:t>
        </w:r>
        <w:r w:rsidR="005515D5" w:rsidRPr="00F57B81">
          <w:rPr>
            <w:rFonts w:cs="Times New Roman"/>
            <w:sz w:val="28"/>
            <w:szCs w:val="28"/>
          </w:rPr>
          <w:t xml:space="preserve"> </w:t>
        </w:r>
      </w:ins>
      <w:r w:rsidRPr="00F57B81">
        <w:rPr>
          <w:rFonts w:cs="Times New Roman"/>
          <w:sz w:val="28"/>
          <w:szCs w:val="28"/>
        </w:rPr>
        <w:t xml:space="preserve">informational asymmetries between Proposers and Responders. </w:t>
      </w:r>
      <w:ins w:id="160" w:author="alex" w:date="2012-12-20T18:39:00Z">
        <w:r w:rsidR="005515D5">
          <w:rPr>
            <w:rFonts w:cs="Times New Roman"/>
            <w:sz w:val="28"/>
            <w:szCs w:val="28"/>
          </w:rPr>
          <w:t xml:space="preserve">Whereas that study did not measure Proposers’ </w:t>
        </w:r>
      </w:ins>
      <w:ins w:id="161" w:author="cristina bicchieri" w:date="2013-02-01T00:10:00Z">
        <w:r w:rsidR="00D90603">
          <w:rPr>
            <w:rFonts w:cs="Times New Roman"/>
            <w:sz w:val="28"/>
            <w:szCs w:val="28"/>
          </w:rPr>
          <w:t xml:space="preserve">first-order </w:t>
        </w:r>
      </w:ins>
      <w:ins w:id="162" w:author="alex" w:date="2012-12-20T18:39:00Z">
        <w:r w:rsidR="005515D5">
          <w:rPr>
            <w:rFonts w:cs="Times New Roman"/>
            <w:sz w:val="28"/>
            <w:szCs w:val="28"/>
          </w:rPr>
          <w:t xml:space="preserve">fairness beliefs, </w:t>
        </w:r>
      </w:ins>
      <w:ins w:id="163" w:author="alex" w:date="2012-12-20T18:44:00Z">
        <w:r w:rsidR="00AD2A28">
          <w:rPr>
            <w:rFonts w:cs="Times New Roman"/>
            <w:sz w:val="28"/>
            <w:szCs w:val="28"/>
          </w:rPr>
          <w:t xml:space="preserve">making it impossible to determine whether norm manipulation or </w:t>
        </w:r>
      </w:ins>
      <w:ins w:id="164" w:author="alex" w:date="2012-12-20T18:45:00Z">
        <w:r w:rsidR="00AD2A28">
          <w:rPr>
            <w:rFonts w:cs="Times New Roman"/>
            <w:sz w:val="28"/>
            <w:szCs w:val="28"/>
          </w:rPr>
          <w:t xml:space="preserve">norm </w:t>
        </w:r>
      </w:ins>
      <w:ins w:id="165" w:author="alex" w:date="2012-12-20T18:44:00Z">
        <w:r w:rsidR="00AD2A28">
          <w:rPr>
            <w:rFonts w:cs="Times New Roman"/>
            <w:sz w:val="28"/>
            <w:szCs w:val="28"/>
          </w:rPr>
          <w:t xml:space="preserve">evasion occurred, </w:t>
        </w:r>
      </w:ins>
      <w:ins w:id="166" w:author="alex" w:date="2012-12-20T18:39:00Z">
        <w:r w:rsidR="005515D5">
          <w:rPr>
            <w:rFonts w:cs="Times New Roman"/>
            <w:sz w:val="28"/>
            <w:szCs w:val="28"/>
          </w:rPr>
          <w:t xml:space="preserve">the present study </w:t>
        </w:r>
      </w:ins>
      <w:r w:rsidRPr="00F57B81">
        <w:rPr>
          <w:rFonts w:cs="Times New Roman"/>
          <w:sz w:val="28"/>
          <w:szCs w:val="28"/>
        </w:rPr>
        <w:t xml:space="preserve">measured </w:t>
      </w:r>
      <w:ins w:id="167" w:author="alex" w:date="2012-12-20T18:40:00Z">
        <w:r w:rsidR="005515D5">
          <w:rPr>
            <w:rFonts w:cs="Times New Roman"/>
            <w:sz w:val="28"/>
            <w:szCs w:val="28"/>
          </w:rPr>
          <w:t xml:space="preserve">both </w:t>
        </w:r>
      </w:ins>
      <w:r w:rsidRPr="00F57B81">
        <w:rPr>
          <w:rFonts w:cs="Times New Roman"/>
          <w:sz w:val="28"/>
          <w:szCs w:val="28"/>
        </w:rPr>
        <w:t xml:space="preserve">Proposers’ and </w:t>
      </w:r>
      <w:r w:rsidRPr="00426B50">
        <w:rPr>
          <w:rFonts w:cs="Times New Roman"/>
          <w:sz w:val="28"/>
          <w:szCs w:val="28"/>
        </w:rPr>
        <w:t xml:space="preserve">Responders’ </w:t>
      </w:r>
      <w:r w:rsidR="00C86E6A" w:rsidRPr="00426B50">
        <w:rPr>
          <w:rFonts w:cs="Times New Roman"/>
          <w:sz w:val="28"/>
          <w:szCs w:val="28"/>
        </w:rPr>
        <w:t xml:space="preserve">first and second-order </w:t>
      </w:r>
      <w:r w:rsidRPr="00426B50">
        <w:rPr>
          <w:rFonts w:cs="Times New Roman"/>
          <w:sz w:val="28"/>
          <w:szCs w:val="28"/>
        </w:rPr>
        <w:t>fairness beliefs, allowing us to directly assess the presence of norm manipulation and norm evasion.</w:t>
      </w:r>
      <w:r w:rsidR="00FD70D1">
        <w:rPr>
          <w:rFonts w:cs="Times New Roman"/>
          <w:sz w:val="28"/>
          <w:szCs w:val="28"/>
        </w:rPr>
        <w:t xml:space="preserve"> </w:t>
      </w:r>
    </w:p>
    <w:p w14:paraId="6A8AEF81" w14:textId="77777777" w:rsidR="00426B50" w:rsidRDefault="00426B50" w:rsidP="00514A38">
      <w:pPr>
        <w:ind w:right="-90"/>
        <w:jc w:val="both"/>
        <w:rPr>
          <w:ins w:id="168" w:author="cristina bicchieri" w:date="2012-05-29T16:56:00Z"/>
          <w:rFonts w:cs="Times New Roman"/>
          <w:b/>
          <w:sz w:val="28"/>
          <w:szCs w:val="28"/>
        </w:rPr>
      </w:pPr>
    </w:p>
    <w:p w14:paraId="6F131854" w14:textId="77777777" w:rsidR="00F57B81" w:rsidRPr="00061099" w:rsidRDefault="00F57B81" w:rsidP="00514A38">
      <w:pPr>
        <w:ind w:right="-90"/>
        <w:jc w:val="both"/>
        <w:rPr>
          <w:rFonts w:cs="Times New Roman"/>
          <w:b/>
          <w:sz w:val="28"/>
          <w:szCs w:val="28"/>
        </w:rPr>
      </w:pPr>
      <w:r w:rsidRPr="00061099">
        <w:rPr>
          <w:rFonts w:cs="Times New Roman"/>
          <w:b/>
          <w:sz w:val="28"/>
          <w:szCs w:val="28"/>
        </w:rPr>
        <w:t>Methods</w:t>
      </w:r>
    </w:p>
    <w:p w14:paraId="4A994101" w14:textId="77777777" w:rsidR="00F57B81" w:rsidRPr="00F57B81" w:rsidRDefault="00F57B81" w:rsidP="00514A38">
      <w:pPr>
        <w:ind w:right="-90"/>
        <w:jc w:val="both"/>
        <w:rPr>
          <w:rFonts w:cs="Times New Roman"/>
          <w:sz w:val="28"/>
          <w:szCs w:val="28"/>
        </w:rPr>
      </w:pPr>
      <w:r w:rsidRPr="00F57B81">
        <w:rPr>
          <w:rFonts w:cs="Times New Roman"/>
          <w:i/>
          <w:sz w:val="28"/>
          <w:szCs w:val="28"/>
        </w:rPr>
        <w:t>Participants</w:t>
      </w:r>
      <w:r w:rsidRPr="00F57B81">
        <w:rPr>
          <w:rFonts w:cs="Times New Roman"/>
          <w:sz w:val="28"/>
          <w:szCs w:val="28"/>
        </w:rPr>
        <w:t>. 64 college-age participants took part in our study across 6 experimental sessions. Advertisements specified that participants would earn 5 USD in addition to an amount that would depend on decisions made during the experiment.</w:t>
      </w:r>
    </w:p>
    <w:p w14:paraId="745FB22E" w14:textId="77777777" w:rsidR="00F57B81" w:rsidRPr="00F57B81" w:rsidRDefault="00F57B81" w:rsidP="00514A38">
      <w:pPr>
        <w:autoSpaceDE w:val="0"/>
        <w:autoSpaceDN w:val="0"/>
        <w:adjustRightInd w:val="0"/>
        <w:spacing w:after="0"/>
        <w:ind w:right="-90"/>
        <w:jc w:val="both"/>
        <w:rPr>
          <w:rFonts w:cs="Times New Roman"/>
          <w:color w:val="231F20"/>
          <w:sz w:val="28"/>
          <w:szCs w:val="28"/>
        </w:rPr>
      </w:pPr>
      <w:r w:rsidRPr="00F57B81">
        <w:rPr>
          <w:rFonts w:cs="Times New Roman"/>
          <w:i/>
          <w:sz w:val="28"/>
          <w:szCs w:val="28"/>
        </w:rPr>
        <w:t>Game Paradigm</w:t>
      </w:r>
      <w:r w:rsidRPr="00F57B81">
        <w:rPr>
          <w:rFonts w:cs="Times New Roman"/>
          <w:sz w:val="28"/>
          <w:szCs w:val="28"/>
        </w:rPr>
        <w:t xml:space="preserve">. </w:t>
      </w:r>
      <w:r w:rsidRPr="00F57B81">
        <w:rPr>
          <w:rFonts w:cs="Times New Roman"/>
          <w:color w:val="231F20"/>
          <w:sz w:val="28"/>
          <w:szCs w:val="28"/>
        </w:rPr>
        <w:t>Our experimental design employed a variant of the Ultimatum Game in which one participant, the Proposer, provisionally received a sum of 10 USD – provided by t</w:t>
      </w:r>
      <w:r w:rsidRPr="00F57B81">
        <w:rPr>
          <w:rFonts w:cs="Times New Roman"/>
          <w:color w:val="231F20"/>
          <w:sz w:val="28"/>
          <w:szCs w:val="28"/>
        </w:rPr>
        <w:softHyphen/>
      </w:r>
      <w:r w:rsidRPr="00F57B81">
        <w:rPr>
          <w:rFonts w:cs="Times New Roman"/>
          <w:color w:val="231F20"/>
          <w:sz w:val="28"/>
          <w:szCs w:val="28"/>
        </w:rPr>
        <w:softHyphen/>
      </w:r>
      <w:r w:rsidRPr="00F57B81">
        <w:rPr>
          <w:rFonts w:cs="Times New Roman"/>
          <w:color w:val="231F20"/>
          <w:sz w:val="28"/>
          <w:szCs w:val="28"/>
        </w:rPr>
        <w:softHyphen/>
        <w:t>he experimente</w:t>
      </w:r>
      <w:r w:rsidRPr="00F57B81">
        <w:rPr>
          <w:rFonts w:cs="Times New Roman"/>
          <w:color w:val="231F20"/>
          <w:sz w:val="28"/>
          <w:szCs w:val="28"/>
        </w:rPr>
        <w:softHyphen/>
      </w:r>
      <w:r w:rsidRPr="00F57B81">
        <w:rPr>
          <w:rFonts w:cs="Times New Roman"/>
          <w:color w:val="231F20"/>
          <w:sz w:val="28"/>
          <w:szCs w:val="28"/>
        </w:rPr>
        <w:softHyphen/>
        <w:t xml:space="preserve">r – and then proposed a division of that money </w:t>
      </w:r>
      <w:r w:rsidR="0060438C" w:rsidRPr="00426B50">
        <w:rPr>
          <w:rFonts w:cs="Times New Roman"/>
          <w:color w:val="231F20"/>
          <w:sz w:val="28"/>
          <w:szCs w:val="28"/>
        </w:rPr>
        <w:t>to</w:t>
      </w:r>
      <w:r w:rsidRPr="00426B50">
        <w:rPr>
          <w:rFonts w:cs="Times New Roman"/>
          <w:color w:val="231F20"/>
          <w:sz w:val="28"/>
          <w:szCs w:val="28"/>
        </w:rPr>
        <w:t xml:space="preserve"> </w:t>
      </w:r>
      <w:r w:rsidR="0060438C" w:rsidRPr="00426B50">
        <w:rPr>
          <w:rFonts w:cs="Times New Roman"/>
          <w:color w:val="231F20"/>
          <w:sz w:val="28"/>
          <w:szCs w:val="28"/>
        </w:rPr>
        <w:t>an anonymous</w:t>
      </w:r>
      <w:r w:rsidRPr="00426B50">
        <w:rPr>
          <w:rFonts w:cs="Times New Roman"/>
          <w:color w:val="231F20"/>
          <w:sz w:val="28"/>
          <w:szCs w:val="28"/>
        </w:rPr>
        <w:t xml:space="preserve"> Responder. The Responder subsequently decided to accept or </w:t>
      </w:r>
      <w:r w:rsidRPr="00F03B4D">
        <w:rPr>
          <w:rFonts w:cs="Times New Roman"/>
          <w:color w:val="231F20"/>
          <w:sz w:val="28"/>
          <w:szCs w:val="28"/>
        </w:rPr>
        <w:t>reject the proposal. If the Responder accepted, both players received the amounts specified in the proposal. If the Responder rejected, both players received $0. The Proposer chose from one of the</w:t>
      </w:r>
      <w:r w:rsidR="0060438C" w:rsidRPr="00F03B4D">
        <w:rPr>
          <w:rFonts w:cs="Times New Roman"/>
          <w:color w:val="231F20"/>
          <w:sz w:val="28"/>
          <w:szCs w:val="28"/>
        </w:rPr>
        <w:t xml:space="preserve"> </w:t>
      </w:r>
      <w:r w:rsidRPr="00426B50">
        <w:rPr>
          <w:rFonts w:cs="Times New Roman"/>
          <w:color w:val="231F20"/>
          <w:sz w:val="28"/>
          <w:szCs w:val="28"/>
        </w:rPr>
        <w:t>following options</w:t>
      </w:r>
      <w:r w:rsidRPr="00F57B81">
        <w:rPr>
          <w:rFonts w:cs="Times New Roman"/>
          <w:color w:val="231F20"/>
          <w:sz w:val="28"/>
          <w:szCs w:val="28"/>
        </w:rPr>
        <w:t>:</w:t>
      </w:r>
    </w:p>
    <w:p w14:paraId="1643815B" w14:textId="77777777" w:rsidR="00B65D9D" w:rsidRDefault="00B65D9D" w:rsidP="00514A38">
      <w:pPr>
        <w:autoSpaceDE w:val="0"/>
        <w:autoSpaceDN w:val="0"/>
        <w:adjustRightInd w:val="0"/>
        <w:spacing w:after="0"/>
        <w:ind w:right="-90"/>
        <w:jc w:val="both"/>
        <w:rPr>
          <w:rFonts w:cs="Times New Roman"/>
          <w:color w:val="231F20"/>
          <w:sz w:val="28"/>
          <w:szCs w:val="28"/>
        </w:rPr>
      </w:pPr>
    </w:p>
    <w:p w14:paraId="36C6303D" w14:textId="77777777" w:rsidR="00F57B81" w:rsidRPr="00F57B81" w:rsidRDefault="00F57B81" w:rsidP="00514A38">
      <w:pPr>
        <w:autoSpaceDE w:val="0"/>
        <w:autoSpaceDN w:val="0"/>
        <w:adjustRightInd w:val="0"/>
        <w:spacing w:after="0"/>
        <w:ind w:right="-90"/>
        <w:jc w:val="both"/>
        <w:rPr>
          <w:rFonts w:cs="Times New Roman"/>
          <w:color w:val="231F20"/>
          <w:sz w:val="28"/>
          <w:szCs w:val="28"/>
        </w:rPr>
      </w:pPr>
      <w:r w:rsidRPr="00F57B81">
        <w:rPr>
          <w:rFonts w:cs="Times New Roman"/>
          <w:color w:val="231F20"/>
          <w:sz w:val="28"/>
          <w:szCs w:val="28"/>
        </w:rPr>
        <w:t>(5,5) – to propose $5 for the Proposer and $5 for the Responder;</w:t>
      </w:r>
    </w:p>
    <w:p w14:paraId="6C356621" w14:textId="77777777" w:rsidR="00F57B81" w:rsidRPr="00F57B81" w:rsidRDefault="00F57B81" w:rsidP="00514A38">
      <w:pPr>
        <w:autoSpaceDE w:val="0"/>
        <w:autoSpaceDN w:val="0"/>
        <w:adjustRightInd w:val="0"/>
        <w:spacing w:after="0"/>
        <w:ind w:right="-90"/>
        <w:jc w:val="both"/>
        <w:rPr>
          <w:rFonts w:cs="Times New Roman"/>
          <w:color w:val="231F20"/>
          <w:sz w:val="28"/>
          <w:szCs w:val="28"/>
        </w:rPr>
      </w:pPr>
      <w:r w:rsidRPr="00F57B81">
        <w:rPr>
          <w:rFonts w:cs="Times New Roman"/>
          <w:color w:val="231F20"/>
          <w:sz w:val="28"/>
          <w:szCs w:val="28"/>
        </w:rPr>
        <w:t xml:space="preserve">(8,2) – to propose $8 for the Proposer and $2 for the Responder; </w:t>
      </w:r>
    </w:p>
    <w:p w14:paraId="579BF540" w14:textId="77777777" w:rsidR="00F57B81" w:rsidRPr="00F57B81" w:rsidRDefault="00F57B81" w:rsidP="00514A38">
      <w:pPr>
        <w:autoSpaceDE w:val="0"/>
        <w:autoSpaceDN w:val="0"/>
        <w:adjustRightInd w:val="0"/>
        <w:spacing w:after="0"/>
        <w:ind w:right="-90"/>
        <w:jc w:val="both"/>
        <w:rPr>
          <w:rFonts w:cs="Times New Roman"/>
          <w:color w:val="231F20"/>
          <w:sz w:val="28"/>
          <w:szCs w:val="28"/>
        </w:rPr>
      </w:pPr>
      <w:r w:rsidRPr="00F57B81">
        <w:rPr>
          <w:rFonts w:cs="Times New Roman"/>
          <w:color w:val="231F20"/>
          <w:sz w:val="28"/>
          <w:szCs w:val="28"/>
        </w:rPr>
        <w:t>Coin – to let the outcome of a fair coin flip determine the proposal: Heads corresponded to (5,5) and tails to (8,2).</w:t>
      </w:r>
    </w:p>
    <w:p w14:paraId="151C7C6F" w14:textId="77777777" w:rsidR="00F57B81" w:rsidRPr="00F57B81" w:rsidRDefault="00F57B81" w:rsidP="00514A38">
      <w:pPr>
        <w:autoSpaceDE w:val="0"/>
        <w:autoSpaceDN w:val="0"/>
        <w:adjustRightInd w:val="0"/>
        <w:spacing w:after="0"/>
        <w:ind w:right="-90"/>
        <w:jc w:val="both"/>
        <w:rPr>
          <w:rFonts w:cs="Times New Roman"/>
          <w:color w:val="231F20"/>
          <w:sz w:val="28"/>
          <w:szCs w:val="28"/>
        </w:rPr>
      </w:pPr>
    </w:p>
    <w:p w14:paraId="00DE5C2F" w14:textId="77777777" w:rsidR="00B04632" w:rsidRDefault="00F57B81" w:rsidP="00514A38">
      <w:pPr>
        <w:ind w:right="-90"/>
        <w:jc w:val="both"/>
        <w:rPr>
          <w:ins w:id="169" w:author="alex" w:date="2012-12-20T19:57:00Z"/>
          <w:rFonts w:cs="Times New Roman"/>
          <w:sz w:val="28"/>
          <w:szCs w:val="28"/>
        </w:rPr>
      </w:pPr>
      <w:r w:rsidRPr="00F57B81">
        <w:rPr>
          <w:rFonts w:cs="Times New Roman"/>
          <w:i/>
          <w:sz w:val="28"/>
          <w:szCs w:val="28"/>
        </w:rPr>
        <w:t>Procedure</w:t>
      </w:r>
      <w:r w:rsidRPr="00F57B81">
        <w:rPr>
          <w:rFonts w:cs="Times New Roman"/>
          <w:sz w:val="28"/>
          <w:szCs w:val="28"/>
        </w:rPr>
        <w:t>. An experimenter randomized participants into one of two rooms</w:t>
      </w:r>
      <w:ins w:id="170" w:author="alex" w:date="2012-12-20T19:53:00Z">
        <w:r w:rsidR="00B04632">
          <w:rPr>
            <w:rFonts w:cs="Times New Roman"/>
            <w:sz w:val="28"/>
            <w:szCs w:val="28"/>
          </w:rPr>
          <w:t xml:space="preserve"> upon their arrival</w:t>
        </w:r>
      </w:ins>
      <w:r w:rsidRPr="00F57B81">
        <w:rPr>
          <w:rFonts w:cs="Times New Roman"/>
          <w:sz w:val="28"/>
          <w:szCs w:val="28"/>
        </w:rPr>
        <w:t xml:space="preserve">, which determined whether they would be a Proposer or a Responder for the duration of the study. </w:t>
      </w:r>
      <w:ins w:id="171" w:author="alex" w:date="2012-12-20T19:51:00Z">
        <w:r w:rsidR="006F26FB">
          <w:rPr>
            <w:rFonts w:cs="Times New Roman"/>
            <w:sz w:val="28"/>
            <w:szCs w:val="28"/>
          </w:rPr>
          <w:t>We distributed and read aloud in</w:t>
        </w:r>
      </w:ins>
      <w:ins w:id="172" w:author="alex" w:date="2012-12-20T19:52:00Z">
        <w:r w:rsidR="006F26FB">
          <w:rPr>
            <w:rFonts w:cs="Times New Roman"/>
            <w:sz w:val="28"/>
            <w:szCs w:val="28"/>
          </w:rPr>
          <w:t>structions that explained the Ultimatum Game</w:t>
        </w:r>
      </w:ins>
      <w:ins w:id="173" w:author="alex" w:date="2012-12-20T19:53:00Z">
        <w:r w:rsidR="00B04632">
          <w:rPr>
            <w:rFonts w:cs="Times New Roman"/>
            <w:sz w:val="28"/>
            <w:szCs w:val="28"/>
          </w:rPr>
          <w:t>,</w:t>
        </w:r>
      </w:ins>
      <w:ins w:id="174" w:author="alex" w:date="2012-12-20T19:52:00Z">
        <w:r w:rsidR="006F26FB">
          <w:rPr>
            <w:rFonts w:cs="Times New Roman"/>
            <w:sz w:val="28"/>
            <w:szCs w:val="28"/>
          </w:rPr>
          <w:t xml:space="preserve"> that participants would play three such games</w:t>
        </w:r>
      </w:ins>
      <w:ins w:id="175" w:author="alex" w:date="2012-12-20T19:53:00Z">
        <w:r w:rsidR="00B04632">
          <w:rPr>
            <w:rFonts w:cs="Times New Roman"/>
            <w:sz w:val="28"/>
            <w:szCs w:val="28"/>
          </w:rPr>
          <w:t xml:space="preserve"> with a different person </w:t>
        </w:r>
      </w:ins>
      <w:ins w:id="176" w:author="alex" w:date="2012-12-20T19:55:00Z">
        <w:r w:rsidR="00B04632">
          <w:rPr>
            <w:rFonts w:cs="Times New Roman"/>
            <w:sz w:val="28"/>
            <w:szCs w:val="28"/>
          </w:rPr>
          <w:t xml:space="preserve">chosen at random </w:t>
        </w:r>
      </w:ins>
      <w:ins w:id="177" w:author="alex" w:date="2012-12-20T19:53:00Z">
        <w:r w:rsidR="00B04632">
          <w:rPr>
            <w:rFonts w:cs="Times New Roman"/>
            <w:sz w:val="28"/>
            <w:szCs w:val="28"/>
          </w:rPr>
          <w:t xml:space="preserve">in the other room, </w:t>
        </w:r>
      </w:ins>
      <w:ins w:id="178" w:author="alex" w:date="2012-12-20T19:54:00Z">
        <w:r w:rsidR="00B04632">
          <w:rPr>
            <w:rFonts w:cs="Times New Roman"/>
            <w:sz w:val="28"/>
            <w:szCs w:val="28"/>
          </w:rPr>
          <w:t>that all choices and responses were strictly anonymous, and that participants would be paid in cash at the end of the experimental session for two of the three games c</w:t>
        </w:r>
      </w:ins>
      <w:ins w:id="179" w:author="alex" w:date="2012-12-20T19:55:00Z">
        <w:r w:rsidR="00B04632">
          <w:rPr>
            <w:rFonts w:cs="Times New Roman"/>
            <w:sz w:val="28"/>
            <w:szCs w:val="28"/>
          </w:rPr>
          <w:t>hosen at random</w:t>
        </w:r>
      </w:ins>
      <w:ins w:id="180" w:author="alex" w:date="2012-12-20T19:52:00Z">
        <w:r w:rsidR="006F26FB">
          <w:rPr>
            <w:rFonts w:cs="Times New Roman"/>
            <w:sz w:val="28"/>
            <w:szCs w:val="28"/>
          </w:rPr>
          <w:t xml:space="preserve">. </w:t>
        </w:r>
      </w:ins>
      <w:ins w:id="181" w:author="alex" w:date="2012-12-20T20:00:00Z">
        <w:r w:rsidR="00B04632">
          <w:rPr>
            <w:rFonts w:cs="Times New Roman"/>
            <w:sz w:val="28"/>
            <w:szCs w:val="28"/>
          </w:rPr>
          <w:t>B</w:t>
        </w:r>
      </w:ins>
      <w:ins w:id="182" w:author="alex" w:date="2012-12-20T19:56:00Z">
        <w:r w:rsidR="00B04632">
          <w:rPr>
            <w:rFonts w:cs="Times New Roman"/>
            <w:sz w:val="28"/>
            <w:szCs w:val="28"/>
          </w:rPr>
          <w:t>efore e</w:t>
        </w:r>
      </w:ins>
      <w:ins w:id="183" w:author="alex" w:date="2012-12-20T19:48:00Z">
        <w:r w:rsidR="006F26FB">
          <w:rPr>
            <w:rFonts w:cs="Times New Roman"/>
            <w:sz w:val="28"/>
            <w:szCs w:val="28"/>
          </w:rPr>
          <w:t>ach game, a</w:t>
        </w:r>
      </w:ins>
      <w:ins w:id="184" w:author="alex" w:date="2012-12-20T19:47:00Z">
        <w:r w:rsidR="006F26FB">
          <w:rPr>
            <w:rFonts w:cs="Times New Roman"/>
            <w:sz w:val="28"/>
            <w:szCs w:val="28"/>
          </w:rPr>
          <w:t xml:space="preserve">n experimenter provided </w:t>
        </w:r>
      </w:ins>
      <w:ins w:id="185" w:author="alex" w:date="2012-12-20T19:56:00Z">
        <w:r w:rsidR="00B04632">
          <w:rPr>
            <w:rFonts w:cs="Times New Roman"/>
            <w:sz w:val="28"/>
            <w:szCs w:val="28"/>
          </w:rPr>
          <w:t xml:space="preserve">additional </w:t>
        </w:r>
      </w:ins>
      <w:ins w:id="186" w:author="alex" w:date="2012-12-20T19:47:00Z">
        <w:r w:rsidR="006F26FB">
          <w:rPr>
            <w:rFonts w:cs="Times New Roman"/>
            <w:sz w:val="28"/>
            <w:szCs w:val="28"/>
          </w:rPr>
          <w:t>written instructions to participants and read them aloud. Participants also took a short quiz to ensure that they understood the</w:t>
        </w:r>
      </w:ins>
      <w:ins w:id="187" w:author="alex" w:date="2012-12-20T19:57:00Z">
        <w:r w:rsidR="00B04632">
          <w:rPr>
            <w:rFonts w:cs="Times New Roman"/>
            <w:sz w:val="28"/>
            <w:szCs w:val="28"/>
          </w:rPr>
          <w:t>se</w:t>
        </w:r>
      </w:ins>
      <w:ins w:id="188" w:author="alex" w:date="2012-12-20T19:47:00Z">
        <w:r w:rsidR="006F26FB">
          <w:rPr>
            <w:rFonts w:cs="Times New Roman"/>
            <w:sz w:val="28"/>
            <w:szCs w:val="28"/>
          </w:rPr>
          <w:t xml:space="preserve"> instructions. After completing the quiz, but prior to making </w:t>
        </w:r>
      </w:ins>
      <w:ins w:id="189" w:author="cristina bicchieri" w:date="2012-12-30T17:40:00Z">
        <w:r w:rsidR="00EA7D1E">
          <w:rPr>
            <w:rFonts w:cs="Times New Roman"/>
            <w:sz w:val="28"/>
            <w:szCs w:val="28"/>
          </w:rPr>
          <w:t xml:space="preserve">or </w:t>
        </w:r>
      </w:ins>
      <w:ins w:id="190" w:author="alex" w:date="2012-12-20T19:47:00Z">
        <w:r w:rsidR="006F26FB">
          <w:rPr>
            <w:rFonts w:cs="Times New Roman"/>
            <w:sz w:val="28"/>
            <w:szCs w:val="28"/>
          </w:rPr>
          <w:t>receiving a proposal, Proposers and Responders completed questionnaires that measured their empirical expectations and first- and second-order fairness beliefs</w:t>
        </w:r>
      </w:ins>
      <w:ins w:id="191" w:author="cristina bicchieri" w:date="2013-01-31T22:13:00Z">
        <w:r w:rsidR="009C5840">
          <w:rPr>
            <w:rFonts w:cs="Times New Roman"/>
            <w:sz w:val="28"/>
            <w:szCs w:val="28"/>
          </w:rPr>
          <w:t xml:space="preserve"> (normative expectations)</w:t>
        </w:r>
      </w:ins>
      <w:ins w:id="192" w:author="alex" w:date="2012-12-20T19:47:00Z">
        <w:r w:rsidR="00B04632">
          <w:rPr>
            <w:rFonts w:cs="Times New Roman"/>
            <w:sz w:val="28"/>
            <w:szCs w:val="28"/>
          </w:rPr>
          <w:t>.</w:t>
        </w:r>
      </w:ins>
      <w:ins w:id="193" w:author="alex" w:date="2012-12-20T20:01:00Z">
        <w:r w:rsidR="00B04632">
          <w:rPr>
            <w:rFonts w:cs="Times New Roman"/>
            <w:sz w:val="28"/>
            <w:szCs w:val="28"/>
          </w:rPr>
          <w:t xml:space="preserve"> </w:t>
        </w:r>
      </w:ins>
      <w:ins w:id="194" w:author="alex" w:date="2012-12-20T20:09:00Z">
        <w:r w:rsidR="00EE0B70">
          <w:rPr>
            <w:rFonts w:cs="Times New Roman"/>
            <w:sz w:val="28"/>
            <w:szCs w:val="28"/>
          </w:rPr>
          <w:t xml:space="preserve">Finally, Proposers completed proposal forms and Responders responded to them. </w:t>
        </w:r>
      </w:ins>
      <w:ins w:id="195" w:author="alex" w:date="2012-12-20T20:01:00Z">
        <w:r w:rsidR="00B04632">
          <w:rPr>
            <w:rFonts w:cs="Times New Roman"/>
            <w:sz w:val="28"/>
            <w:szCs w:val="28"/>
          </w:rPr>
          <w:t>The full set of instructions</w:t>
        </w:r>
      </w:ins>
      <w:ins w:id="196" w:author="alex" w:date="2012-12-20T20:09:00Z">
        <w:r w:rsidR="00EE0B70">
          <w:rPr>
            <w:rFonts w:cs="Times New Roman"/>
            <w:sz w:val="28"/>
            <w:szCs w:val="28"/>
          </w:rPr>
          <w:t xml:space="preserve"> and proposal forms</w:t>
        </w:r>
      </w:ins>
      <w:ins w:id="197" w:author="alex" w:date="2012-12-20T20:01:00Z">
        <w:r w:rsidR="00B04632">
          <w:rPr>
            <w:rFonts w:cs="Times New Roman"/>
            <w:sz w:val="28"/>
            <w:szCs w:val="28"/>
          </w:rPr>
          <w:t xml:space="preserve"> can be found in Online Appendi</w:t>
        </w:r>
      </w:ins>
      <w:ins w:id="198" w:author="alex" w:date="2012-12-20T20:09:00Z">
        <w:r w:rsidR="00EE0B70">
          <w:rPr>
            <w:rFonts w:cs="Times New Roman"/>
            <w:sz w:val="28"/>
            <w:szCs w:val="28"/>
          </w:rPr>
          <w:t>ces</w:t>
        </w:r>
      </w:ins>
      <w:ins w:id="199" w:author="alex" w:date="2012-12-20T20:01:00Z">
        <w:r w:rsidR="00B04632">
          <w:rPr>
            <w:rFonts w:cs="Times New Roman"/>
            <w:sz w:val="28"/>
            <w:szCs w:val="28"/>
          </w:rPr>
          <w:t xml:space="preserve"> A</w:t>
        </w:r>
      </w:ins>
      <w:ins w:id="200" w:author="alex" w:date="2012-12-20T20:09:00Z">
        <w:r w:rsidR="00EE0B70">
          <w:rPr>
            <w:rFonts w:cs="Times New Roman"/>
            <w:sz w:val="28"/>
            <w:szCs w:val="28"/>
          </w:rPr>
          <w:t xml:space="preserve"> and B</w:t>
        </w:r>
      </w:ins>
      <w:ins w:id="201" w:author="alex" w:date="2012-12-20T20:01:00Z">
        <w:r w:rsidR="00B04632">
          <w:rPr>
            <w:rFonts w:cs="Times New Roman"/>
            <w:sz w:val="28"/>
            <w:szCs w:val="28"/>
          </w:rPr>
          <w:t>.</w:t>
        </w:r>
      </w:ins>
    </w:p>
    <w:p w14:paraId="6D8330D7" w14:textId="77777777" w:rsidR="00EE61F5" w:rsidRDefault="00B04632" w:rsidP="00514A38">
      <w:pPr>
        <w:ind w:right="-90"/>
        <w:jc w:val="both"/>
        <w:rPr>
          <w:ins w:id="202" w:author="alex" w:date="2012-12-20T20:13:00Z"/>
          <w:rFonts w:cs="Times New Roman"/>
          <w:sz w:val="28"/>
          <w:szCs w:val="28"/>
        </w:rPr>
      </w:pPr>
      <w:ins w:id="203" w:author="alex" w:date="2012-12-20T19:57:00Z">
        <w:r w:rsidRPr="00734CD0">
          <w:rPr>
            <w:rFonts w:cs="Times New Roman"/>
            <w:i/>
            <w:sz w:val="28"/>
            <w:szCs w:val="28"/>
          </w:rPr>
          <w:t xml:space="preserve">Fairness </w:t>
        </w:r>
      </w:ins>
      <w:ins w:id="204" w:author="alex" w:date="2012-12-20T19:59:00Z">
        <w:r>
          <w:rPr>
            <w:rFonts w:cs="Times New Roman"/>
            <w:i/>
            <w:sz w:val="28"/>
            <w:szCs w:val="28"/>
          </w:rPr>
          <w:t>Beliefs and Empirical Expectations</w:t>
        </w:r>
      </w:ins>
      <w:ins w:id="205" w:author="alex" w:date="2012-12-20T19:57:00Z">
        <w:r>
          <w:rPr>
            <w:rFonts w:cs="Times New Roman"/>
            <w:sz w:val="28"/>
            <w:szCs w:val="28"/>
          </w:rPr>
          <w:t xml:space="preserve">. </w:t>
        </w:r>
      </w:ins>
      <w:ins w:id="206" w:author="alex" w:date="2012-12-20T20:01:00Z">
        <w:r>
          <w:rPr>
            <w:rFonts w:cs="Times New Roman"/>
            <w:sz w:val="28"/>
            <w:szCs w:val="28"/>
          </w:rPr>
          <w:t xml:space="preserve">Online Appendices </w:t>
        </w:r>
      </w:ins>
      <w:ins w:id="207" w:author="alex" w:date="2012-12-20T20:02:00Z">
        <w:r>
          <w:rPr>
            <w:rFonts w:cs="Times New Roman"/>
            <w:sz w:val="28"/>
            <w:szCs w:val="28"/>
          </w:rPr>
          <w:t xml:space="preserve">C and D </w:t>
        </w:r>
      </w:ins>
      <w:ins w:id="208" w:author="alex" w:date="2012-12-20T20:04:00Z">
        <w:r w:rsidR="00CE0096">
          <w:rPr>
            <w:rFonts w:cs="Times New Roman"/>
            <w:sz w:val="28"/>
            <w:szCs w:val="28"/>
          </w:rPr>
          <w:t>show the questionnaires that were used to measure Proposers’ and Responders’ empirical expectations and first- and second-order fairness beliefs</w:t>
        </w:r>
      </w:ins>
      <w:ins w:id="209" w:author="cristina bicchieri" w:date="2013-01-31T22:24:00Z">
        <w:r w:rsidR="00007856">
          <w:rPr>
            <w:rFonts w:cs="Times New Roman"/>
            <w:sz w:val="28"/>
            <w:szCs w:val="28"/>
          </w:rPr>
          <w:t xml:space="preserve"> (normative expectations)</w:t>
        </w:r>
      </w:ins>
      <w:ins w:id="210" w:author="alex" w:date="2012-12-20T20:04:00Z">
        <w:r w:rsidR="00CE0096">
          <w:rPr>
            <w:rFonts w:cs="Times New Roman"/>
            <w:sz w:val="28"/>
            <w:szCs w:val="28"/>
          </w:rPr>
          <w:t>.</w:t>
        </w:r>
      </w:ins>
      <w:ins w:id="211" w:author="alex" w:date="2012-12-20T19:59:00Z">
        <w:r w:rsidRPr="00F57B81">
          <w:rPr>
            <w:rFonts w:cs="Times New Roman"/>
            <w:sz w:val="28"/>
            <w:szCs w:val="28"/>
          </w:rPr>
          <w:t xml:space="preserve"> </w:t>
        </w:r>
      </w:ins>
      <w:ins w:id="212" w:author="alex" w:date="2012-12-20T21:53:00Z">
        <w:r w:rsidR="001668DA">
          <w:rPr>
            <w:rFonts w:cs="Times New Roman"/>
            <w:sz w:val="28"/>
            <w:szCs w:val="28"/>
          </w:rPr>
          <w:t>Table 3</w:t>
        </w:r>
      </w:ins>
      <w:ins w:id="213" w:author="alex" w:date="2012-12-20T20:05:00Z">
        <w:r w:rsidR="00CE0096">
          <w:rPr>
            <w:rFonts w:cs="Times New Roman"/>
            <w:sz w:val="28"/>
            <w:szCs w:val="28"/>
          </w:rPr>
          <w:t xml:space="preserve"> also provides a condensed listing of the questions. </w:t>
        </w:r>
      </w:ins>
      <w:ins w:id="214" w:author="alex" w:date="2012-12-20T20:13:00Z">
        <w:r w:rsidR="00EE61F5">
          <w:rPr>
            <w:rFonts w:cs="Times New Roman"/>
            <w:sz w:val="28"/>
            <w:szCs w:val="28"/>
          </w:rPr>
          <w:t xml:space="preserve">Items regarding the Coin </w:t>
        </w:r>
        <w:r w:rsidR="00EE61F5">
          <w:rPr>
            <w:rFonts w:cs="Times New Roman"/>
            <w:sz w:val="28"/>
            <w:szCs w:val="28"/>
          </w:rPr>
          <w:lastRenderedPageBreak/>
          <w:t xml:space="preserve">option were omitted in the private condition, as Responders did not know </w:t>
        </w:r>
      </w:ins>
      <w:ins w:id="215" w:author="alex" w:date="2012-12-20T20:14:00Z">
        <w:r w:rsidR="00EE61F5">
          <w:rPr>
            <w:rFonts w:cs="Times New Roman"/>
            <w:sz w:val="28"/>
            <w:szCs w:val="28"/>
          </w:rPr>
          <w:t>that the Coin option was available in that condition, and Proposers understood this.</w:t>
        </w:r>
      </w:ins>
    </w:p>
    <w:p w14:paraId="5CF5AA08" w14:textId="77777777" w:rsidR="006F26FB" w:rsidRPr="00015899" w:rsidRDefault="00EE61F5" w:rsidP="00514A38">
      <w:pPr>
        <w:ind w:right="-90" w:firstLine="720"/>
        <w:jc w:val="both"/>
        <w:rPr>
          <w:ins w:id="216" w:author="alex" w:date="2012-12-20T19:51:00Z"/>
          <w:rFonts w:cs="Times New Roman"/>
          <w:sz w:val="28"/>
          <w:szCs w:val="28"/>
        </w:rPr>
      </w:pPr>
      <w:ins w:id="217" w:author="alex" w:date="2012-12-20T20:13:00Z">
        <w:r>
          <w:rPr>
            <w:rFonts w:cs="Times New Roman"/>
            <w:sz w:val="28"/>
            <w:szCs w:val="28"/>
          </w:rPr>
          <w:t>T</w:t>
        </w:r>
      </w:ins>
      <w:ins w:id="218" w:author="alex" w:date="2012-12-20T20:06:00Z">
        <w:r w:rsidR="00CE0096">
          <w:rPr>
            <w:rFonts w:cs="Times New Roman"/>
            <w:sz w:val="28"/>
            <w:szCs w:val="28"/>
          </w:rPr>
          <w:t>he questionnaires</w:t>
        </w:r>
      </w:ins>
      <w:ins w:id="219" w:author="alex" w:date="2012-12-20T19:47:00Z">
        <w:r w:rsidR="006F26FB">
          <w:rPr>
            <w:rFonts w:cs="Times New Roman"/>
            <w:sz w:val="28"/>
            <w:szCs w:val="28"/>
          </w:rPr>
          <w:t xml:space="preserve"> allowed </w:t>
        </w:r>
      </w:ins>
      <w:ins w:id="220" w:author="alex" w:date="2012-12-20T20:14:00Z">
        <w:r>
          <w:rPr>
            <w:rFonts w:cs="Times New Roman"/>
            <w:sz w:val="28"/>
            <w:szCs w:val="28"/>
          </w:rPr>
          <w:t xml:space="preserve">us </w:t>
        </w:r>
      </w:ins>
      <w:ins w:id="221" w:author="alex" w:date="2012-12-20T19:47:00Z">
        <w:r w:rsidR="006F26FB">
          <w:rPr>
            <w:rFonts w:cs="Times New Roman"/>
            <w:sz w:val="28"/>
            <w:szCs w:val="28"/>
          </w:rPr>
          <w:t>to measure whether each Proposer considered each choice option to be fair by condition, Proposers’ beliefs about Responders’ and other Proposers’ fairness beliefs, Proposers’ beliefs about Responders’ behavior conditional on each offer</w:t>
        </w:r>
      </w:ins>
      <w:ins w:id="222" w:author="alex" w:date="2012-12-20T20:06:00Z">
        <w:r w:rsidR="00CE0096">
          <w:rPr>
            <w:rFonts w:cs="Times New Roman"/>
            <w:sz w:val="28"/>
            <w:szCs w:val="28"/>
          </w:rPr>
          <w:t>, and various Responders’ beliefs</w:t>
        </w:r>
      </w:ins>
      <w:ins w:id="223" w:author="alex" w:date="2012-12-20T19:47:00Z">
        <w:r w:rsidR="006F26FB">
          <w:rPr>
            <w:rFonts w:cs="Times New Roman"/>
            <w:sz w:val="28"/>
            <w:szCs w:val="28"/>
          </w:rPr>
          <w:t xml:space="preserve">. </w:t>
        </w:r>
      </w:ins>
      <w:ins w:id="224" w:author="alex" w:date="2012-12-20T20:11:00Z">
        <w:r>
          <w:rPr>
            <w:rFonts w:cs="Times New Roman"/>
            <w:sz w:val="28"/>
            <w:szCs w:val="28"/>
          </w:rPr>
          <w:t xml:space="preserve">These belief variables allowed us investigate </w:t>
        </w:r>
      </w:ins>
      <w:ins w:id="225" w:author="alex" w:date="2012-12-20T20:12:00Z">
        <w:r>
          <w:rPr>
            <w:rFonts w:cs="Times New Roman"/>
            <w:sz w:val="28"/>
            <w:szCs w:val="28"/>
          </w:rPr>
          <w:t xml:space="preserve">the presence of </w:t>
        </w:r>
      </w:ins>
      <w:ins w:id="226" w:author="alex" w:date="2012-12-20T20:11:00Z">
        <w:r>
          <w:rPr>
            <w:rFonts w:cs="Times New Roman"/>
            <w:sz w:val="28"/>
            <w:szCs w:val="28"/>
          </w:rPr>
          <w:t xml:space="preserve">norm manipulation, norm evasion, and which </w:t>
        </w:r>
      </w:ins>
      <w:ins w:id="227" w:author="alex" w:date="2012-12-20T20:12:00Z">
        <w:r>
          <w:rPr>
            <w:rFonts w:cs="Times New Roman"/>
            <w:sz w:val="28"/>
            <w:szCs w:val="28"/>
          </w:rPr>
          <w:t>beliefs</w:t>
        </w:r>
      </w:ins>
      <w:ins w:id="228" w:author="alex" w:date="2012-12-20T19:47:00Z">
        <w:r w:rsidR="006F26FB">
          <w:rPr>
            <w:rFonts w:cs="Times New Roman"/>
            <w:sz w:val="28"/>
            <w:szCs w:val="28"/>
          </w:rPr>
          <w:t xml:space="preserve"> were most relevant to Proposers’ choices.</w:t>
        </w:r>
      </w:ins>
    </w:p>
    <w:p w14:paraId="5788D8EF" w14:textId="77777777" w:rsidR="00683D36" w:rsidRDefault="006F26FB" w:rsidP="00514A38">
      <w:pPr>
        <w:ind w:right="-90"/>
        <w:jc w:val="both"/>
        <w:rPr>
          <w:ins w:id="229" w:author="alex" w:date="2012-12-16T22:02:00Z"/>
          <w:rFonts w:cs="Times New Roman"/>
          <w:sz w:val="28"/>
          <w:szCs w:val="28"/>
        </w:rPr>
      </w:pPr>
      <w:ins w:id="230" w:author="alex" w:date="2012-12-20T19:50:00Z">
        <w:r w:rsidRPr="00015899">
          <w:rPr>
            <w:rFonts w:cs="Times New Roman"/>
            <w:i/>
            <w:sz w:val="28"/>
            <w:szCs w:val="28"/>
          </w:rPr>
          <w:t>Information Condition</w:t>
        </w:r>
        <w:r>
          <w:rPr>
            <w:rFonts w:cs="Times New Roman"/>
            <w:sz w:val="28"/>
            <w:szCs w:val="28"/>
          </w:rPr>
          <w:t xml:space="preserve">. </w:t>
        </w:r>
        <w:r w:rsidRPr="00F57B81">
          <w:rPr>
            <w:rFonts w:cs="Times New Roman"/>
            <w:sz w:val="28"/>
            <w:szCs w:val="28"/>
          </w:rPr>
          <w:t xml:space="preserve">Participants played three Ultimatum Games under different information conditions in a </w:t>
        </w:r>
        <w:r>
          <w:rPr>
            <w:rFonts w:cs="Times New Roman"/>
            <w:sz w:val="28"/>
            <w:szCs w:val="28"/>
          </w:rPr>
          <w:t xml:space="preserve">fixed-order, </w:t>
        </w:r>
        <w:r w:rsidRPr="00F57B81">
          <w:rPr>
            <w:rFonts w:cs="Times New Roman"/>
            <w:sz w:val="28"/>
            <w:szCs w:val="28"/>
          </w:rPr>
          <w:t>within-subjects design</w:t>
        </w:r>
        <w:r>
          <w:rPr>
            <w:rFonts w:cs="Times New Roman"/>
            <w:sz w:val="28"/>
            <w:szCs w:val="28"/>
          </w:rPr>
          <w:t xml:space="preserve">. </w:t>
        </w:r>
      </w:ins>
      <w:r w:rsidR="00F57B81" w:rsidRPr="00F57B81">
        <w:rPr>
          <w:rFonts w:cs="Times New Roman"/>
          <w:sz w:val="28"/>
          <w:szCs w:val="28"/>
        </w:rPr>
        <w:t xml:space="preserve">In the </w:t>
      </w:r>
      <w:r w:rsidR="00F57B81" w:rsidRPr="00F57B81">
        <w:rPr>
          <w:rFonts w:cs="Times New Roman"/>
          <w:i/>
          <w:sz w:val="28"/>
          <w:szCs w:val="28"/>
        </w:rPr>
        <w:t>full information condition</w:t>
      </w:r>
      <w:r w:rsidR="00F57B81" w:rsidRPr="00F57B81">
        <w:rPr>
          <w:rFonts w:cs="Times New Roman"/>
          <w:sz w:val="28"/>
          <w:szCs w:val="28"/>
        </w:rPr>
        <w:t xml:space="preserve">, </w:t>
      </w:r>
      <w:ins w:id="231" w:author="alex" w:date="2012-12-16T21:49:00Z">
        <w:r w:rsidR="000E367F" w:rsidRPr="000E367F">
          <w:rPr>
            <w:rFonts w:cs="Times New Roman"/>
            <w:sz w:val="28"/>
            <w:szCs w:val="28"/>
          </w:rPr>
          <w:t xml:space="preserve">Proposers </w:t>
        </w:r>
      </w:ins>
      <w:ins w:id="232" w:author="alex" w:date="2012-12-16T21:54:00Z">
        <w:r w:rsidR="000E367F">
          <w:rPr>
            <w:rFonts w:cs="Times New Roman"/>
            <w:sz w:val="28"/>
            <w:szCs w:val="28"/>
          </w:rPr>
          <w:t xml:space="preserve">marked </w:t>
        </w:r>
        <w:r w:rsidR="00255FEA">
          <w:rPr>
            <w:rFonts w:cs="Times New Roman"/>
            <w:sz w:val="28"/>
            <w:szCs w:val="28"/>
          </w:rPr>
          <w:t xml:space="preserve">on a </w:t>
        </w:r>
      </w:ins>
      <w:ins w:id="233" w:author="alex" w:date="2012-12-20T18:29:00Z">
        <w:r w:rsidR="00727F20">
          <w:rPr>
            <w:rFonts w:cs="Times New Roman"/>
            <w:sz w:val="28"/>
            <w:szCs w:val="28"/>
          </w:rPr>
          <w:t xml:space="preserve">proposal </w:t>
        </w:r>
      </w:ins>
      <w:ins w:id="234" w:author="alex" w:date="2012-12-16T21:54:00Z">
        <w:r w:rsidR="00255FEA">
          <w:rPr>
            <w:rFonts w:cs="Times New Roman"/>
            <w:sz w:val="28"/>
            <w:szCs w:val="28"/>
          </w:rPr>
          <w:t xml:space="preserve">form </w:t>
        </w:r>
        <w:r w:rsidR="000E367F">
          <w:rPr>
            <w:rFonts w:cs="Times New Roman"/>
            <w:sz w:val="28"/>
            <w:szCs w:val="28"/>
          </w:rPr>
          <w:t>whether their choice was (5,5), (8,2), or Coin</w:t>
        </w:r>
        <w:r w:rsidR="00255FEA">
          <w:rPr>
            <w:rFonts w:cs="Times New Roman"/>
            <w:sz w:val="28"/>
            <w:szCs w:val="28"/>
          </w:rPr>
          <w:t>.</w:t>
        </w:r>
      </w:ins>
      <w:ins w:id="235" w:author="alex" w:date="2012-12-16T21:49:00Z">
        <w:r w:rsidR="000E367F" w:rsidRPr="000E367F">
          <w:rPr>
            <w:rFonts w:cs="Times New Roman"/>
            <w:sz w:val="28"/>
            <w:szCs w:val="28"/>
          </w:rPr>
          <w:t xml:space="preserve"> </w:t>
        </w:r>
      </w:ins>
      <w:ins w:id="236" w:author="alex" w:date="2012-12-16T21:55:00Z">
        <w:r w:rsidR="00255FEA">
          <w:rPr>
            <w:rFonts w:cs="Times New Roman"/>
            <w:sz w:val="28"/>
            <w:szCs w:val="28"/>
          </w:rPr>
          <w:t>Subsequently, t</w:t>
        </w:r>
      </w:ins>
      <w:ins w:id="237" w:author="alex" w:date="2012-12-16T21:49:00Z">
        <w:r w:rsidR="000E367F" w:rsidRPr="000E367F">
          <w:rPr>
            <w:rFonts w:cs="Times New Roman"/>
            <w:sz w:val="28"/>
            <w:szCs w:val="28"/>
          </w:rPr>
          <w:t>he experimenter in</w:t>
        </w:r>
      </w:ins>
      <w:ins w:id="238" w:author="alex" w:date="2012-12-16T21:51:00Z">
        <w:r w:rsidR="000E367F">
          <w:rPr>
            <w:rFonts w:cs="Times New Roman"/>
            <w:sz w:val="28"/>
            <w:szCs w:val="28"/>
          </w:rPr>
          <w:t xml:space="preserve"> the room of Responders publically </w:t>
        </w:r>
      </w:ins>
      <w:ins w:id="239" w:author="alex" w:date="2012-12-16T21:49:00Z">
        <w:r w:rsidR="000E367F" w:rsidRPr="000E367F">
          <w:rPr>
            <w:rFonts w:cs="Times New Roman"/>
            <w:sz w:val="28"/>
            <w:szCs w:val="28"/>
          </w:rPr>
          <w:t>flipped a coin</w:t>
        </w:r>
      </w:ins>
      <w:ins w:id="240" w:author="alex" w:date="2012-12-16T21:51:00Z">
        <w:r w:rsidR="000E367F">
          <w:rPr>
            <w:rFonts w:cs="Times New Roman"/>
            <w:sz w:val="28"/>
            <w:szCs w:val="28"/>
          </w:rPr>
          <w:t xml:space="preserve">. </w:t>
        </w:r>
      </w:ins>
      <w:ins w:id="241" w:author="alex" w:date="2012-12-16T21:49:00Z">
        <w:r w:rsidR="000E367F" w:rsidRPr="000E367F">
          <w:rPr>
            <w:rFonts w:cs="Times New Roman"/>
            <w:sz w:val="28"/>
            <w:szCs w:val="28"/>
          </w:rPr>
          <w:t xml:space="preserve">On any forms on which the Proposer chose </w:t>
        </w:r>
      </w:ins>
      <w:ins w:id="242" w:author="alex" w:date="2012-12-16T21:51:00Z">
        <w:r w:rsidR="000E367F">
          <w:rPr>
            <w:rFonts w:cs="Times New Roman"/>
            <w:sz w:val="28"/>
            <w:szCs w:val="28"/>
          </w:rPr>
          <w:t>C</w:t>
        </w:r>
      </w:ins>
      <w:ins w:id="243" w:author="alex" w:date="2012-12-16T21:49:00Z">
        <w:r w:rsidR="000E367F" w:rsidRPr="000E367F">
          <w:rPr>
            <w:rFonts w:cs="Times New Roman"/>
            <w:sz w:val="28"/>
            <w:szCs w:val="28"/>
          </w:rPr>
          <w:t>oin, the experimenter marked (5,5) or (8,2)</w:t>
        </w:r>
      </w:ins>
      <w:ins w:id="244" w:author="alex" w:date="2012-12-16T21:51:00Z">
        <w:r w:rsidR="000E367F">
          <w:rPr>
            <w:rFonts w:cs="Times New Roman"/>
            <w:sz w:val="28"/>
            <w:szCs w:val="28"/>
          </w:rPr>
          <w:t>,</w:t>
        </w:r>
      </w:ins>
      <w:ins w:id="245" w:author="alex" w:date="2012-12-16T21:49:00Z">
        <w:r w:rsidR="000E367F" w:rsidRPr="000E367F">
          <w:rPr>
            <w:rFonts w:cs="Times New Roman"/>
            <w:sz w:val="28"/>
            <w:szCs w:val="28"/>
          </w:rPr>
          <w:t xml:space="preserve"> </w:t>
        </w:r>
      </w:ins>
      <w:ins w:id="246" w:author="alex" w:date="2012-12-16T22:02:00Z">
        <w:r w:rsidR="00255FEA">
          <w:rPr>
            <w:rFonts w:cs="Times New Roman"/>
            <w:sz w:val="28"/>
            <w:szCs w:val="28"/>
          </w:rPr>
          <w:t xml:space="preserve">based on </w:t>
        </w:r>
      </w:ins>
      <w:ins w:id="247" w:author="alex" w:date="2012-12-16T21:49:00Z">
        <w:r w:rsidR="000E367F" w:rsidRPr="000E367F">
          <w:rPr>
            <w:rFonts w:cs="Times New Roman"/>
            <w:sz w:val="28"/>
            <w:szCs w:val="28"/>
          </w:rPr>
          <w:t>the coin flip</w:t>
        </w:r>
      </w:ins>
      <w:ins w:id="248" w:author="alex" w:date="2012-12-16T22:02:00Z">
        <w:r w:rsidR="00255FEA">
          <w:rPr>
            <w:rFonts w:cs="Times New Roman"/>
            <w:sz w:val="28"/>
            <w:szCs w:val="28"/>
          </w:rPr>
          <w:t xml:space="preserve"> outcome</w:t>
        </w:r>
      </w:ins>
      <w:ins w:id="249" w:author="alex" w:date="2012-12-16T21:49:00Z">
        <w:r w:rsidR="000E367F" w:rsidRPr="000E367F">
          <w:rPr>
            <w:rFonts w:cs="Times New Roman"/>
            <w:sz w:val="28"/>
            <w:szCs w:val="28"/>
          </w:rPr>
          <w:t>.</w:t>
        </w:r>
      </w:ins>
      <w:ins w:id="250" w:author="alex" w:date="2012-12-16T21:51:00Z">
        <w:r w:rsidR="000E367F">
          <w:rPr>
            <w:rFonts w:cs="Times New Roman"/>
            <w:sz w:val="28"/>
            <w:szCs w:val="28"/>
          </w:rPr>
          <w:t xml:space="preserve"> </w:t>
        </w:r>
      </w:ins>
      <w:ins w:id="251" w:author="alex" w:date="2012-12-16T22:08:00Z">
        <w:r w:rsidR="00DE0E61">
          <w:rPr>
            <w:rFonts w:cs="Times New Roman"/>
            <w:sz w:val="28"/>
            <w:szCs w:val="28"/>
          </w:rPr>
          <w:t>Thus, a</w:t>
        </w:r>
      </w:ins>
      <w:ins w:id="252" w:author="alex" w:date="2012-12-16T21:52:00Z">
        <w:r w:rsidR="000E367F" w:rsidRPr="00F57B81">
          <w:rPr>
            <w:rFonts w:cs="Times New Roman"/>
            <w:sz w:val="28"/>
            <w:szCs w:val="28"/>
          </w:rPr>
          <w:t xml:space="preserve">ll </w:t>
        </w:r>
      </w:ins>
      <w:r w:rsidR="00F57B81" w:rsidRPr="00F57B81">
        <w:rPr>
          <w:rFonts w:cs="Times New Roman"/>
          <w:sz w:val="28"/>
          <w:szCs w:val="28"/>
        </w:rPr>
        <w:t xml:space="preserve">participants understood that the Coin option was available and that Responders would know if the Proposer with whom they were paired chose Coin. </w:t>
      </w:r>
    </w:p>
    <w:p w14:paraId="37F73579" w14:textId="77777777" w:rsidR="00683D36" w:rsidRDefault="00F57B81" w:rsidP="00514A38">
      <w:pPr>
        <w:ind w:right="-90" w:firstLine="720"/>
        <w:jc w:val="both"/>
        <w:rPr>
          <w:ins w:id="253" w:author="alex" w:date="2012-12-16T22:03:00Z"/>
          <w:rFonts w:cs="Times New Roman"/>
          <w:sz w:val="28"/>
          <w:szCs w:val="28"/>
        </w:rPr>
      </w:pPr>
      <w:r w:rsidRPr="00F57B81">
        <w:rPr>
          <w:rFonts w:cs="Times New Roman"/>
          <w:sz w:val="28"/>
          <w:szCs w:val="28"/>
        </w:rPr>
        <w:t xml:space="preserve">In the </w:t>
      </w:r>
      <w:r w:rsidRPr="00F57B81">
        <w:rPr>
          <w:rFonts w:cs="Times New Roman"/>
          <w:i/>
          <w:sz w:val="28"/>
          <w:szCs w:val="28"/>
        </w:rPr>
        <w:t>private information condition</w:t>
      </w:r>
      <w:r w:rsidRPr="00F57B81">
        <w:rPr>
          <w:rFonts w:cs="Times New Roman"/>
          <w:sz w:val="28"/>
          <w:szCs w:val="28"/>
        </w:rPr>
        <w:t>, Responders did not know that Coin was available to Proposers, and Proposers were aware of this fact.</w:t>
      </w:r>
      <w:ins w:id="254" w:author="alex" w:date="2012-12-16T22:03:00Z">
        <w:r w:rsidR="00255FEA">
          <w:rPr>
            <w:rFonts w:cs="Times New Roman"/>
            <w:sz w:val="28"/>
            <w:szCs w:val="28"/>
          </w:rPr>
          <w:t xml:space="preserve"> </w:t>
        </w:r>
        <w:r w:rsidR="00255FEA" w:rsidRPr="00255FEA">
          <w:rPr>
            <w:rFonts w:cs="Times New Roman"/>
            <w:sz w:val="28"/>
            <w:szCs w:val="28"/>
          </w:rPr>
          <w:t xml:space="preserve">To create this informational asymmetry, we left Coin </w:t>
        </w:r>
        <w:r w:rsidR="00255FEA">
          <w:rPr>
            <w:rFonts w:cs="Times New Roman"/>
            <w:sz w:val="28"/>
            <w:szCs w:val="28"/>
          </w:rPr>
          <w:t xml:space="preserve">off </w:t>
        </w:r>
        <w:r w:rsidR="00255FEA" w:rsidRPr="00255FEA">
          <w:rPr>
            <w:rFonts w:cs="Times New Roman"/>
            <w:sz w:val="28"/>
            <w:szCs w:val="28"/>
          </w:rPr>
          <w:t>of the proposal form</w:t>
        </w:r>
      </w:ins>
      <w:ins w:id="255" w:author="alex" w:date="2012-12-16T22:06:00Z">
        <w:r w:rsidR="00DE0E61">
          <w:rPr>
            <w:rFonts w:cs="Times New Roman"/>
            <w:sz w:val="28"/>
            <w:szCs w:val="28"/>
          </w:rPr>
          <w:t>, but allowed</w:t>
        </w:r>
      </w:ins>
      <w:ins w:id="256" w:author="alex" w:date="2012-12-16T22:05:00Z">
        <w:r w:rsidR="00DE0E61">
          <w:rPr>
            <w:rFonts w:cs="Times New Roman"/>
            <w:sz w:val="28"/>
            <w:szCs w:val="28"/>
          </w:rPr>
          <w:t xml:space="preserve"> </w:t>
        </w:r>
      </w:ins>
      <w:ins w:id="257" w:author="alex" w:date="2012-12-16T22:03:00Z">
        <w:r w:rsidR="00255FEA" w:rsidRPr="00255FEA">
          <w:rPr>
            <w:rFonts w:cs="Times New Roman"/>
            <w:sz w:val="28"/>
            <w:szCs w:val="28"/>
          </w:rPr>
          <w:t xml:space="preserve">Proposers </w:t>
        </w:r>
      </w:ins>
      <w:ins w:id="258" w:author="alex" w:date="2012-12-16T22:06:00Z">
        <w:r w:rsidR="00DE0E61">
          <w:rPr>
            <w:rFonts w:cs="Times New Roman"/>
            <w:sz w:val="28"/>
            <w:szCs w:val="28"/>
          </w:rPr>
          <w:t xml:space="preserve">to </w:t>
        </w:r>
      </w:ins>
      <w:ins w:id="259" w:author="alex" w:date="2012-12-16T22:05:00Z">
        <w:r w:rsidR="00DE0E61">
          <w:rPr>
            <w:rFonts w:cs="Times New Roman"/>
            <w:sz w:val="28"/>
            <w:szCs w:val="28"/>
          </w:rPr>
          <w:t xml:space="preserve">choose Coin </w:t>
        </w:r>
      </w:ins>
      <w:ins w:id="260" w:author="alex" w:date="2012-12-16T22:03:00Z">
        <w:r w:rsidR="00255FEA" w:rsidRPr="00255FEA">
          <w:rPr>
            <w:rFonts w:cs="Times New Roman"/>
            <w:sz w:val="28"/>
            <w:szCs w:val="28"/>
          </w:rPr>
          <w:t xml:space="preserve">by leaving </w:t>
        </w:r>
      </w:ins>
      <w:ins w:id="261" w:author="alex" w:date="2012-12-16T22:08:00Z">
        <w:r w:rsidR="00DE0E61">
          <w:rPr>
            <w:rFonts w:cs="Times New Roman"/>
            <w:sz w:val="28"/>
            <w:szCs w:val="28"/>
          </w:rPr>
          <w:t>the remaining options (</w:t>
        </w:r>
      </w:ins>
      <w:ins w:id="262" w:author="alex" w:date="2012-12-16T22:03:00Z">
        <w:r w:rsidR="00255FEA" w:rsidRPr="00255FEA">
          <w:rPr>
            <w:rFonts w:cs="Times New Roman"/>
            <w:sz w:val="28"/>
            <w:szCs w:val="28"/>
          </w:rPr>
          <w:t>(5,5)</w:t>
        </w:r>
      </w:ins>
      <w:ins w:id="263" w:author="alex" w:date="2012-12-16T22:04:00Z">
        <w:r w:rsidR="00255FEA">
          <w:rPr>
            <w:rFonts w:cs="Times New Roman"/>
            <w:sz w:val="28"/>
            <w:szCs w:val="28"/>
          </w:rPr>
          <w:t xml:space="preserve"> </w:t>
        </w:r>
      </w:ins>
      <w:ins w:id="264" w:author="alex" w:date="2012-12-16T22:03:00Z">
        <w:r w:rsidR="00255FEA" w:rsidRPr="00255FEA">
          <w:rPr>
            <w:rFonts w:cs="Times New Roman"/>
            <w:sz w:val="28"/>
            <w:szCs w:val="28"/>
          </w:rPr>
          <w:t>and (8,2)</w:t>
        </w:r>
      </w:ins>
      <w:ins w:id="265" w:author="alex" w:date="2012-12-16T22:08:00Z">
        <w:r w:rsidR="00DE0E61">
          <w:rPr>
            <w:rFonts w:cs="Times New Roman"/>
            <w:sz w:val="28"/>
            <w:szCs w:val="28"/>
          </w:rPr>
          <w:t>)</w:t>
        </w:r>
      </w:ins>
      <w:ins w:id="266" w:author="alex" w:date="2012-12-16T22:03:00Z">
        <w:r w:rsidR="00255FEA" w:rsidRPr="00255FEA">
          <w:rPr>
            <w:rFonts w:cs="Times New Roman"/>
            <w:sz w:val="28"/>
            <w:szCs w:val="28"/>
          </w:rPr>
          <w:t xml:space="preserve"> unmarked</w:t>
        </w:r>
      </w:ins>
      <w:ins w:id="267" w:author="alex" w:date="2012-12-16T22:08:00Z">
        <w:r w:rsidR="00DE0E61">
          <w:rPr>
            <w:rFonts w:cs="Times New Roman"/>
            <w:sz w:val="28"/>
            <w:szCs w:val="28"/>
          </w:rPr>
          <w:t xml:space="preserve"> on the form</w:t>
        </w:r>
      </w:ins>
      <w:ins w:id="268" w:author="alex" w:date="2012-12-16T22:06:00Z">
        <w:r w:rsidR="00DE0E61">
          <w:rPr>
            <w:rFonts w:cs="Times New Roman"/>
            <w:sz w:val="28"/>
            <w:szCs w:val="28"/>
          </w:rPr>
          <w:t>.</w:t>
        </w:r>
      </w:ins>
      <w:ins w:id="269" w:author="alex" w:date="2012-12-16T22:05:00Z">
        <w:r w:rsidR="00DE0E61">
          <w:rPr>
            <w:rFonts w:cs="Times New Roman"/>
            <w:sz w:val="28"/>
            <w:szCs w:val="28"/>
          </w:rPr>
          <w:t xml:space="preserve"> An experimenter </w:t>
        </w:r>
      </w:ins>
      <w:ins w:id="270" w:author="alex" w:date="2012-12-16T22:09:00Z">
        <w:r w:rsidR="00DE0E61">
          <w:rPr>
            <w:rFonts w:cs="Times New Roman"/>
            <w:sz w:val="28"/>
            <w:szCs w:val="28"/>
          </w:rPr>
          <w:t>in the room of Proposers then flipped a coin</w:t>
        </w:r>
      </w:ins>
      <w:ins w:id="271" w:author="alex" w:date="2012-12-16T22:10:00Z">
        <w:r w:rsidR="00DE0E61">
          <w:rPr>
            <w:rFonts w:cs="Times New Roman"/>
            <w:sz w:val="28"/>
            <w:szCs w:val="28"/>
          </w:rPr>
          <w:t>. On any forms on which the Proposer chose Coin, the experimenter marked (5,5) or (8,2), based on the coin flip outcome. Thus, Responders only saw a form with either (5,5) or (8,2) marked, and were unaware of the existence of the Coin option.</w:t>
        </w:r>
      </w:ins>
    </w:p>
    <w:p w14:paraId="21CB24F9" w14:textId="77777777" w:rsidR="00683D36" w:rsidRDefault="00F57B81" w:rsidP="00514A38">
      <w:pPr>
        <w:ind w:right="-90" w:firstLine="720"/>
        <w:jc w:val="both"/>
        <w:rPr>
          <w:ins w:id="272" w:author="alex" w:date="2012-12-20T19:41:00Z"/>
          <w:rFonts w:cs="Times New Roman"/>
          <w:sz w:val="28"/>
          <w:szCs w:val="28"/>
        </w:rPr>
      </w:pPr>
      <w:r w:rsidRPr="00F57B81">
        <w:rPr>
          <w:rFonts w:cs="Times New Roman"/>
          <w:sz w:val="28"/>
          <w:szCs w:val="28"/>
        </w:rPr>
        <w:t xml:space="preserve">In the </w:t>
      </w:r>
      <w:r w:rsidRPr="00F57B81">
        <w:rPr>
          <w:rFonts w:cs="Times New Roman"/>
          <w:i/>
          <w:sz w:val="28"/>
          <w:szCs w:val="28"/>
        </w:rPr>
        <w:t>limited information condition</w:t>
      </w:r>
      <w:r w:rsidRPr="00F57B81">
        <w:rPr>
          <w:rFonts w:cs="Times New Roman"/>
          <w:sz w:val="28"/>
          <w:szCs w:val="28"/>
        </w:rPr>
        <w:t xml:space="preserve">, </w:t>
      </w:r>
      <w:ins w:id="273" w:author="alex" w:date="2012-12-16T22:12:00Z">
        <w:r w:rsidR="00DE0E61">
          <w:rPr>
            <w:rFonts w:cs="Times New Roman"/>
            <w:sz w:val="28"/>
            <w:szCs w:val="28"/>
          </w:rPr>
          <w:t xml:space="preserve">all </w:t>
        </w:r>
      </w:ins>
      <w:r w:rsidRPr="00F57B81">
        <w:rPr>
          <w:rFonts w:cs="Times New Roman"/>
          <w:sz w:val="28"/>
          <w:szCs w:val="28"/>
        </w:rPr>
        <w:t xml:space="preserve">participants knew that the Coin option was available, but that the Responder would not be able to distinguish whether the Proposer chose (5,5) or (8,2) directly, or chose Coin whose outcome was (5,5) or (8,2). </w:t>
      </w:r>
      <w:ins w:id="274" w:author="alex" w:date="2012-12-16T22:11:00Z">
        <w:r w:rsidR="00DE0E61">
          <w:rPr>
            <w:rFonts w:cs="Times New Roman"/>
            <w:sz w:val="28"/>
            <w:szCs w:val="28"/>
          </w:rPr>
          <w:t xml:space="preserve">To create this information condition, </w:t>
        </w:r>
      </w:ins>
      <w:ins w:id="275" w:author="alex" w:date="2012-12-16T22:13:00Z">
        <w:r w:rsidR="00DE0E61">
          <w:rPr>
            <w:rFonts w:cs="Times New Roman"/>
            <w:sz w:val="28"/>
            <w:szCs w:val="28"/>
          </w:rPr>
          <w:t xml:space="preserve">we listed (5,5), (8,2), and Coin on the proposal form, but instructed </w:t>
        </w:r>
      </w:ins>
      <w:ins w:id="276" w:author="alex" w:date="2012-12-16T22:14:00Z">
        <w:r w:rsidR="00DE0E61">
          <w:rPr>
            <w:rFonts w:cs="Times New Roman"/>
            <w:sz w:val="28"/>
            <w:szCs w:val="28"/>
          </w:rPr>
          <w:t xml:space="preserve">all participants that </w:t>
        </w:r>
      </w:ins>
      <w:ins w:id="277" w:author="alex" w:date="2012-12-16T22:13:00Z">
        <w:r w:rsidR="00DE0E61">
          <w:rPr>
            <w:rFonts w:cs="Times New Roman"/>
            <w:sz w:val="28"/>
            <w:szCs w:val="28"/>
          </w:rPr>
          <w:t xml:space="preserve">Proposers </w:t>
        </w:r>
      </w:ins>
      <w:ins w:id="278" w:author="alex" w:date="2012-12-16T22:15:00Z">
        <w:r w:rsidR="009E329C">
          <w:rPr>
            <w:rFonts w:cs="Times New Roman"/>
            <w:sz w:val="28"/>
            <w:szCs w:val="28"/>
          </w:rPr>
          <w:t>c</w:t>
        </w:r>
      </w:ins>
      <w:ins w:id="279" w:author="alex" w:date="2012-12-16T22:14:00Z">
        <w:r w:rsidR="00DE0E61">
          <w:rPr>
            <w:rFonts w:cs="Times New Roman"/>
            <w:sz w:val="28"/>
            <w:szCs w:val="28"/>
          </w:rPr>
          <w:t xml:space="preserve">ould </w:t>
        </w:r>
      </w:ins>
      <w:ins w:id="280" w:author="alex" w:date="2012-12-16T22:15:00Z">
        <w:r w:rsidR="009E329C">
          <w:rPr>
            <w:rFonts w:cs="Times New Roman"/>
            <w:sz w:val="28"/>
            <w:szCs w:val="28"/>
          </w:rPr>
          <w:t xml:space="preserve">only </w:t>
        </w:r>
      </w:ins>
      <w:ins w:id="281" w:author="alex" w:date="2012-12-16T22:16:00Z">
        <w:r w:rsidR="009E329C">
          <w:rPr>
            <w:rFonts w:cs="Times New Roman"/>
            <w:sz w:val="28"/>
            <w:szCs w:val="28"/>
          </w:rPr>
          <w:t xml:space="preserve">choose </w:t>
        </w:r>
      </w:ins>
      <w:ins w:id="282" w:author="alex" w:date="2012-12-16T22:13:00Z">
        <w:r w:rsidR="00DE0E61">
          <w:rPr>
            <w:rFonts w:cs="Times New Roman"/>
            <w:sz w:val="28"/>
            <w:szCs w:val="28"/>
          </w:rPr>
          <w:t xml:space="preserve">Coin by leaving all options unmarked. </w:t>
        </w:r>
      </w:ins>
      <w:ins w:id="283" w:author="alex" w:date="2012-12-16T22:16:00Z">
        <w:r w:rsidR="009E329C">
          <w:rPr>
            <w:rFonts w:cs="Times New Roman"/>
            <w:sz w:val="28"/>
            <w:szCs w:val="28"/>
          </w:rPr>
          <w:t>After Proposers made their choices, t</w:t>
        </w:r>
        <w:r w:rsidR="009E329C" w:rsidRPr="000E367F">
          <w:rPr>
            <w:rFonts w:cs="Times New Roman"/>
            <w:sz w:val="28"/>
            <w:szCs w:val="28"/>
          </w:rPr>
          <w:t>he experimenter in</w:t>
        </w:r>
        <w:r w:rsidR="009E329C">
          <w:rPr>
            <w:rFonts w:cs="Times New Roman"/>
            <w:sz w:val="28"/>
            <w:szCs w:val="28"/>
          </w:rPr>
          <w:t xml:space="preserve"> the room of Responders privately </w:t>
        </w:r>
        <w:r w:rsidR="009E329C" w:rsidRPr="000E367F">
          <w:rPr>
            <w:rFonts w:cs="Times New Roman"/>
            <w:sz w:val="28"/>
            <w:szCs w:val="28"/>
          </w:rPr>
          <w:t>flipped a coin</w:t>
        </w:r>
        <w:r w:rsidR="009E329C">
          <w:rPr>
            <w:rFonts w:cs="Times New Roman"/>
            <w:sz w:val="28"/>
            <w:szCs w:val="28"/>
          </w:rPr>
          <w:t xml:space="preserve">. </w:t>
        </w:r>
        <w:r w:rsidR="009E329C" w:rsidRPr="000E367F">
          <w:rPr>
            <w:rFonts w:cs="Times New Roman"/>
            <w:sz w:val="28"/>
            <w:szCs w:val="28"/>
          </w:rPr>
          <w:t xml:space="preserve">On any forms on which the Proposer chose </w:t>
        </w:r>
        <w:r w:rsidR="009E329C">
          <w:rPr>
            <w:rFonts w:cs="Times New Roman"/>
            <w:sz w:val="28"/>
            <w:szCs w:val="28"/>
          </w:rPr>
          <w:t>C</w:t>
        </w:r>
        <w:r w:rsidR="009E329C" w:rsidRPr="000E367F">
          <w:rPr>
            <w:rFonts w:cs="Times New Roman"/>
            <w:sz w:val="28"/>
            <w:szCs w:val="28"/>
          </w:rPr>
          <w:t>oin, the experimenter marked (5,5) or (8,2)</w:t>
        </w:r>
        <w:r w:rsidR="009E329C">
          <w:rPr>
            <w:rFonts w:cs="Times New Roman"/>
            <w:sz w:val="28"/>
            <w:szCs w:val="28"/>
          </w:rPr>
          <w:t>,</w:t>
        </w:r>
        <w:r w:rsidR="009E329C" w:rsidRPr="000E367F">
          <w:rPr>
            <w:rFonts w:cs="Times New Roman"/>
            <w:sz w:val="28"/>
            <w:szCs w:val="28"/>
          </w:rPr>
          <w:t xml:space="preserve"> </w:t>
        </w:r>
        <w:r w:rsidR="009E329C">
          <w:rPr>
            <w:rFonts w:cs="Times New Roman"/>
            <w:sz w:val="28"/>
            <w:szCs w:val="28"/>
          </w:rPr>
          <w:t xml:space="preserve">based on </w:t>
        </w:r>
        <w:r w:rsidR="009E329C" w:rsidRPr="000E367F">
          <w:rPr>
            <w:rFonts w:cs="Times New Roman"/>
            <w:sz w:val="28"/>
            <w:szCs w:val="28"/>
          </w:rPr>
          <w:t>the coin flip</w:t>
        </w:r>
        <w:r w:rsidR="009E329C">
          <w:rPr>
            <w:rFonts w:cs="Times New Roman"/>
            <w:sz w:val="28"/>
            <w:szCs w:val="28"/>
          </w:rPr>
          <w:t xml:space="preserve"> outcome</w:t>
        </w:r>
        <w:r w:rsidR="009E329C" w:rsidRPr="000E367F">
          <w:rPr>
            <w:rFonts w:cs="Times New Roman"/>
            <w:sz w:val="28"/>
            <w:szCs w:val="28"/>
          </w:rPr>
          <w:t>.</w:t>
        </w:r>
      </w:ins>
    </w:p>
    <w:p w14:paraId="095618E9" w14:textId="77777777" w:rsidR="00784B05" w:rsidRDefault="00784B05" w:rsidP="00514A38">
      <w:pPr>
        <w:ind w:right="-90" w:firstLine="720"/>
        <w:jc w:val="both"/>
        <w:rPr>
          <w:ins w:id="284" w:author="alex" w:date="2012-12-16T22:18:00Z"/>
          <w:rFonts w:cs="Times New Roman"/>
          <w:sz w:val="28"/>
          <w:szCs w:val="28"/>
        </w:rPr>
      </w:pPr>
      <w:ins w:id="285" w:author="alex" w:date="2012-12-20T19:41:00Z">
        <w:r>
          <w:rPr>
            <w:rFonts w:cs="Times New Roman"/>
            <w:sz w:val="28"/>
            <w:szCs w:val="28"/>
          </w:rPr>
          <w:t>We fixed the order of conditions</w:t>
        </w:r>
      </w:ins>
      <w:ins w:id="286" w:author="alex" w:date="2012-12-20T19:43:00Z">
        <w:r w:rsidR="0027135A">
          <w:rPr>
            <w:rFonts w:cs="Times New Roman"/>
            <w:sz w:val="28"/>
            <w:szCs w:val="28"/>
          </w:rPr>
          <w:t xml:space="preserve"> as 1) full, 2) private, and 3) limited</w:t>
        </w:r>
      </w:ins>
      <w:ins w:id="287" w:author="alex" w:date="2012-12-20T19:41:00Z">
        <w:r>
          <w:rPr>
            <w:rFonts w:cs="Times New Roman"/>
            <w:sz w:val="28"/>
            <w:szCs w:val="28"/>
          </w:rPr>
          <w:t xml:space="preserve"> because a different ordering led to confusion in pilot studies. </w:t>
        </w:r>
      </w:ins>
      <w:ins w:id="288" w:author="alex" w:date="2012-12-20T19:42:00Z">
        <w:r>
          <w:rPr>
            <w:rFonts w:cs="Times New Roman"/>
            <w:sz w:val="28"/>
            <w:szCs w:val="28"/>
          </w:rPr>
          <w:t>Because we</w:t>
        </w:r>
      </w:ins>
      <w:ins w:id="289" w:author="alex" w:date="2012-12-20T19:41:00Z">
        <w:r>
          <w:rPr>
            <w:rFonts w:cs="Times New Roman"/>
            <w:sz w:val="28"/>
            <w:szCs w:val="28"/>
          </w:rPr>
          <w:t xml:space="preserve"> did not provide Proposers with feedback between conditions, </w:t>
        </w:r>
      </w:ins>
      <w:ins w:id="290" w:author="alex" w:date="2012-12-20T19:42:00Z">
        <w:r>
          <w:rPr>
            <w:rFonts w:cs="Times New Roman"/>
            <w:sz w:val="28"/>
            <w:szCs w:val="28"/>
          </w:rPr>
          <w:t xml:space="preserve">and because participants only played three games, </w:t>
        </w:r>
      </w:ins>
      <w:ins w:id="291" w:author="alex" w:date="2012-12-20T19:41:00Z">
        <w:r>
          <w:rPr>
            <w:rFonts w:cs="Times New Roman"/>
            <w:sz w:val="28"/>
            <w:szCs w:val="28"/>
          </w:rPr>
          <w:t xml:space="preserve">we expected </w:t>
        </w:r>
      </w:ins>
      <w:ins w:id="292" w:author="alex" w:date="2012-12-20T19:42:00Z">
        <w:r>
          <w:rPr>
            <w:rFonts w:cs="Times New Roman"/>
            <w:sz w:val="28"/>
            <w:szCs w:val="28"/>
          </w:rPr>
          <w:t xml:space="preserve">any </w:t>
        </w:r>
      </w:ins>
      <w:ins w:id="293" w:author="alex" w:date="2012-12-20T19:41:00Z">
        <w:r>
          <w:rPr>
            <w:rFonts w:cs="Times New Roman"/>
            <w:sz w:val="28"/>
            <w:szCs w:val="28"/>
          </w:rPr>
          <w:t>effect</w:t>
        </w:r>
      </w:ins>
      <w:ins w:id="294" w:author="alex" w:date="2012-12-20T19:42:00Z">
        <w:r>
          <w:rPr>
            <w:rFonts w:cs="Times New Roman"/>
            <w:sz w:val="28"/>
            <w:szCs w:val="28"/>
          </w:rPr>
          <w:t>s</w:t>
        </w:r>
      </w:ins>
      <w:ins w:id="295" w:author="alex" w:date="2012-12-20T19:41:00Z">
        <w:r>
          <w:rPr>
            <w:rFonts w:cs="Times New Roman"/>
            <w:sz w:val="28"/>
            <w:szCs w:val="28"/>
          </w:rPr>
          <w:t xml:space="preserve"> of learning </w:t>
        </w:r>
      </w:ins>
      <w:ins w:id="296" w:author="alex" w:date="2012-12-20T19:42:00Z">
        <w:r>
          <w:rPr>
            <w:rFonts w:cs="Times New Roman"/>
            <w:sz w:val="28"/>
            <w:szCs w:val="28"/>
          </w:rPr>
          <w:t xml:space="preserve">without feedback (Weber, 2003) to be minimal. </w:t>
        </w:r>
      </w:ins>
    </w:p>
    <w:p w14:paraId="47065BD1" w14:textId="77777777" w:rsidR="00C53CA9" w:rsidRPr="00C53CA9" w:rsidRDefault="00C53CA9" w:rsidP="00514A38">
      <w:pPr>
        <w:ind w:right="-90"/>
        <w:jc w:val="both"/>
        <w:rPr>
          <w:rFonts w:cs="Times New Roman"/>
          <w:sz w:val="28"/>
          <w:szCs w:val="28"/>
        </w:rPr>
      </w:pPr>
    </w:p>
    <w:p w14:paraId="59FD2B1B" w14:textId="77777777" w:rsidR="00F57B81" w:rsidRDefault="00F57B81" w:rsidP="00514A38">
      <w:pPr>
        <w:ind w:right="-90"/>
        <w:jc w:val="both"/>
        <w:rPr>
          <w:rFonts w:cs="Times New Roman"/>
          <w:b/>
          <w:sz w:val="28"/>
          <w:szCs w:val="28"/>
        </w:rPr>
      </w:pPr>
      <w:r w:rsidRPr="00061099">
        <w:rPr>
          <w:rFonts w:cs="Times New Roman"/>
          <w:b/>
          <w:sz w:val="28"/>
          <w:szCs w:val="28"/>
        </w:rPr>
        <w:t>Results</w:t>
      </w:r>
    </w:p>
    <w:p w14:paraId="606B7DE7" w14:textId="77777777" w:rsidR="00FD5855" w:rsidRPr="00331CCA" w:rsidRDefault="00FD5855" w:rsidP="00514A38">
      <w:pPr>
        <w:ind w:right="-90" w:firstLine="720"/>
        <w:jc w:val="both"/>
        <w:rPr>
          <w:rFonts w:cs="Times New Roman"/>
          <w:sz w:val="28"/>
          <w:szCs w:val="28"/>
        </w:rPr>
      </w:pPr>
      <w:r w:rsidRPr="00331CCA">
        <w:rPr>
          <w:rFonts w:cs="Times New Roman"/>
          <w:sz w:val="28"/>
          <w:szCs w:val="28"/>
        </w:rPr>
        <w:t>Testing</w:t>
      </w:r>
      <w:r w:rsidR="00D87093" w:rsidRPr="00331CCA">
        <w:rPr>
          <w:rFonts w:cs="Times New Roman"/>
          <w:sz w:val="28"/>
          <w:szCs w:val="28"/>
        </w:rPr>
        <w:t xml:space="preserve"> hypothese</w:t>
      </w:r>
      <w:r w:rsidRPr="00331CCA">
        <w:rPr>
          <w:rFonts w:cs="Times New Roman"/>
          <w:sz w:val="28"/>
          <w:szCs w:val="28"/>
        </w:rPr>
        <w:t xml:space="preserve">s about individual motives for action requires that we </w:t>
      </w:r>
      <w:r w:rsidR="00D87093" w:rsidRPr="00331CCA">
        <w:rPr>
          <w:rFonts w:cs="Times New Roman"/>
          <w:sz w:val="28"/>
          <w:szCs w:val="28"/>
        </w:rPr>
        <w:t xml:space="preserve">assume there is consistency between </w:t>
      </w:r>
      <w:r w:rsidR="00316DAE" w:rsidRPr="00331CCA">
        <w:rPr>
          <w:rFonts w:cs="Times New Roman"/>
          <w:sz w:val="28"/>
          <w:szCs w:val="28"/>
        </w:rPr>
        <w:t xml:space="preserve">individual </w:t>
      </w:r>
      <w:r w:rsidR="00D87093" w:rsidRPr="00331CCA">
        <w:rPr>
          <w:rFonts w:cs="Times New Roman"/>
          <w:sz w:val="28"/>
          <w:szCs w:val="28"/>
        </w:rPr>
        <w:t xml:space="preserve">beliefs and behavior. This is </w:t>
      </w:r>
      <w:r w:rsidR="00316DAE" w:rsidRPr="00331CCA">
        <w:rPr>
          <w:rFonts w:cs="Times New Roman"/>
          <w:sz w:val="28"/>
          <w:szCs w:val="28"/>
        </w:rPr>
        <w:t xml:space="preserve">especially important when beliefs refer to other players’ beliefs and behavior, since one’s choices in strategic situations are conditional on those beliefs. It is </w:t>
      </w:r>
      <w:r w:rsidR="00D87093" w:rsidRPr="00331CCA">
        <w:rPr>
          <w:rFonts w:cs="Times New Roman"/>
          <w:sz w:val="28"/>
          <w:szCs w:val="28"/>
        </w:rPr>
        <w:t xml:space="preserve">a basic </w:t>
      </w:r>
      <w:ins w:id="297" w:author="cristina bicchieri" w:date="2013-01-31T22:32:00Z">
        <w:r w:rsidR="00E40254">
          <w:rPr>
            <w:rFonts w:cs="Times New Roman"/>
            <w:sz w:val="28"/>
            <w:szCs w:val="28"/>
          </w:rPr>
          <w:t>practical</w:t>
        </w:r>
        <w:r w:rsidR="006E7973">
          <w:rPr>
            <w:rFonts w:cs="Times New Roman"/>
            <w:sz w:val="28"/>
            <w:szCs w:val="28"/>
          </w:rPr>
          <w:t xml:space="preserve"> </w:t>
        </w:r>
      </w:ins>
      <w:r w:rsidR="00D87093" w:rsidRPr="00331CCA">
        <w:rPr>
          <w:rFonts w:cs="Times New Roman"/>
          <w:sz w:val="28"/>
          <w:szCs w:val="28"/>
        </w:rPr>
        <w:t>rationality assumption that cannot be abandoned if we want to retain predictability.</w:t>
      </w:r>
      <w:ins w:id="298" w:author="cristina bicchieri" w:date="2013-01-31T22:32:00Z">
        <w:r w:rsidR="00E40254">
          <w:rPr>
            <w:rStyle w:val="FootnoteReference"/>
            <w:rFonts w:cs="Times New Roman"/>
            <w:sz w:val="28"/>
            <w:szCs w:val="28"/>
          </w:rPr>
          <w:footnoteReference w:id="4"/>
        </w:r>
      </w:ins>
      <w:r w:rsidR="00D87093" w:rsidRPr="00331CCA">
        <w:rPr>
          <w:rFonts w:cs="Times New Roman"/>
          <w:sz w:val="28"/>
          <w:szCs w:val="28"/>
        </w:rPr>
        <w:t xml:space="preserve"> </w:t>
      </w:r>
      <w:r w:rsidRPr="00331CCA">
        <w:rPr>
          <w:rFonts w:cs="Times New Roman"/>
          <w:sz w:val="28"/>
          <w:szCs w:val="28"/>
        </w:rPr>
        <w:t xml:space="preserve"> </w:t>
      </w:r>
      <w:r w:rsidR="00316DAE" w:rsidRPr="00331CCA">
        <w:rPr>
          <w:rFonts w:cs="Times New Roman"/>
          <w:sz w:val="28"/>
          <w:szCs w:val="28"/>
        </w:rPr>
        <w:t>In what follows we shall examine two main hypotheses about motives: Profit maximization and social norms</w:t>
      </w:r>
      <w:r w:rsidR="00995AF6" w:rsidRPr="00331CCA">
        <w:rPr>
          <w:rFonts w:cs="Times New Roman"/>
          <w:sz w:val="28"/>
          <w:szCs w:val="28"/>
        </w:rPr>
        <w:t xml:space="preserve">.  Analysis of belief-choice pairs consistency provides support for the latter hypothesis only. </w:t>
      </w:r>
    </w:p>
    <w:p w14:paraId="16C9F19E" w14:textId="77777777" w:rsidR="00F57B81" w:rsidRPr="00F57B81" w:rsidRDefault="006E267F" w:rsidP="00514A38">
      <w:pPr>
        <w:ind w:right="-90"/>
        <w:jc w:val="both"/>
        <w:rPr>
          <w:rFonts w:cs="Times New Roman"/>
          <w:sz w:val="28"/>
          <w:szCs w:val="28"/>
        </w:rPr>
      </w:pPr>
      <w:r w:rsidRPr="00331CCA">
        <w:rPr>
          <w:rFonts w:cs="Times New Roman"/>
          <w:i/>
          <w:sz w:val="28"/>
          <w:szCs w:val="28"/>
        </w:rPr>
        <w:t xml:space="preserve">Common </w:t>
      </w:r>
      <w:ins w:id="302" w:author="alex" w:date="2012-12-16T18:50:00Z">
        <w:r w:rsidR="00FB669A">
          <w:rPr>
            <w:rFonts w:cs="Times New Roman"/>
            <w:i/>
            <w:sz w:val="28"/>
            <w:szCs w:val="28"/>
          </w:rPr>
          <w:t>K</w:t>
        </w:r>
        <w:r w:rsidR="00FB669A" w:rsidRPr="00331CCA">
          <w:rPr>
            <w:rFonts w:cs="Times New Roman"/>
            <w:i/>
            <w:sz w:val="28"/>
            <w:szCs w:val="28"/>
          </w:rPr>
          <w:t xml:space="preserve">nowledge </w:t>
        </w:r>
      </w:ins>
      <w:r w:rsidRPr="00331CCA">
        <w:rPr>
          <w:rFonts w:cs="Times New Roman"/>
          <w:i/>
          <w:sz w:val="28"/>
          <w:szCs w:val="28"/>
        </w:rPr>
        <w:t xml:space="preserve">of </w:t>
      </w:r>
      <w:r w:rsidR="00F57B81" w:rsidRPr="00331CCA">
        <w:rPr>
          <w:rFonts w:cs="Times New Roman"/>
          <w:i/>
          <w:sz w:val="28"/>
          <w:szCs w:val="28"/>
        </w:rPr>
        <w:t>Profit Maximization Hypothesis</w:t>
      </w:r>
      <w:r w:rsidR="00F57B81" w:rsidRPr="00331CCA">
        <w:rPr>
          <w:rFonts w:cs="Times New Roman"/>
          <w:sz w:val="28"/>
          <w:szCs w:val="28"/>
        </w:rPr>
        <w:t xml:space="preserve">. We begin by testing </w:t>
      </w:r>
      <w:ins w:id="303" w:author="alex" w:date="2012-12-16T18:43:00Z">
        <w:r w:rsidR="00FB669A">
          <w:rPr>
            <w:rFonts w:cs="Times New Roman"/>
            <w:sz w:val="28"/>
            <w:szCs w:val="28"/>
          </w:rPr>
          <w:t>the</w:t>
        </w:r>
        <w:r w:rsidR="00FB669A" w:rsidRPr="00331CCA">
          <w:rPr>
            <w:rFonts w:cs="Times New Roman"/>
            <w:sz w:val="28"/>
            <w:szCs w:val="28"/>
          </w:rPr>
          <w:t xml:space="preserve"> </w:t>
        </w:r>
      </w:ins>
      <w:r w:rsidR="00F57B81" w:rsidRPr="00331CCA">
        <w:rPr>
          <w:rFonts w:cs="Times New Roman"/>
          <w:sz w:val="28"/>
          <w:szCs w:val="28"/>
        </w:rPr>
        <w:t>basic hypothesis</w:t>
      </w:r>
      <w:r w:rsidR="003F53EC" w:rsidRPr="00331CCA">
        <w:rPr>
          <w:rFonts w:cs="Times New Roman"/>
          <w:sz w:val="28"/>
          <w:szCs w:val="28"/>
        </w:rPr>
        <w:t xml:space="preserve"> that participants only care</w:t>
      </w:r>
      <w:r w:rsidR="00F57B81" w:rsidRPr="00331CCA">
        <w:rPr>
          <w:rFonts w:cs="Times New Roman"/>
          <w:sz w:val="28"/>
          <w:szCs w:val="28"/>
        </w:rPr>
        <w:t xml:space="preserve"> about </w:t>
      </w:r>
      <w:r w:rsidR="00C53CA9" w:rsidRPr="00331CCA">
        <w:rPr>
          <w:rFonts w:cs="Times New Roman"/>
          <w:sz w:val="28"/>
          <w:szCs w:val="28"/>
        </w:rPr>
        <w:t xml:space="preserve">their monetary </w:t>
      </w:r>
      <w:r w:rsidR="00F57B81" w:rsidRPr="00331CCA">
        <w:rPr>
          <w:rFonts w:cs="Times New Roman"/>
          <w:sz w:val="28"/>
          <w:szCs w:val="28"/>
        </w:rPr>
        <w:t xml:space="preserve">payoffs. </w:t>
      </w:r>
      <w:ins w:id="304" w:author="cristina bicchieri" w:date="2012-12-30T19:12:00Z">
        <w:r w:rsidR="005471B9">
          <w:rPr>
            <w:rFonts w:cs="Times New Roman"/>
            <w:sz w:val="28"/>
            <w:szCs w:val="28"/>
          </w:rPr>
          <w:t xml:space="preserve">This hypothesis is </w:t>
        </w:r>
      </w:ins>
      <w:ins w:id="305" w:author="cristina bicchieri" w:date="2012-12-30T19:13:00Z">
        <w:r w:rsidR="005471B9">
          <w:rPr>
            <w:rFonts w:cs="Times New Roman"/>
            <w:sz w:val="28"/>
            <w:szCs w:val="28"/>
          </w:rPr>
          <w:t xml:space="preserve">usually </w:t>
        </w:r>
      </w:ins>
      <w:ins w:id="306" w:author="cristina bicchieri" w:date="2012-12-30T19:12:00Z">
        <w:r w:rsidR="005471B9">
          <w:rPr>
            <w:rFonts w:cs="Times New Roman"/>
            <w:sz w:val="28"/>
            <w:szCs w:val="28"/>
          </w:rPr>
          <w:t xml:space="preserve">accompanied </w:t>
        </w:r>
      </w:ins>
      <w:ins w:id="307" w:author="cristina bicchieri" w:date="2012-12-30T19:13:00Z">
        <w:r w:rsidR="005471B9">
          <w:rPr>
            <w:rFonts w:cs="Times New Roman"/>
            <w:sz w:val="28"/>
            <w:szCs w:val="28"/>
          </w:rPr>
          <w:t xml:space="preserve">by an assumption of risk neutrality, and in what follows we shall assume risk neutrality throughout. </w:t>
        </w:r>
      </w:ins>
      <w:r w:rsidR="00F57B81" w:rsidRPr="00331CCA">
        <w:rPr>
          <w:rFonts w:cs="Times New Roman"/>
          <w:sz w:val="28"/>
          <w:szCs w:val="28"/>
        </w:rPr>
        <w:t>Under the assumptions that participants sought to maximize their</w:t>
      </w:r>
      <w:r w:rsidR="00F57B81" w:rsidRPr="00F03B4D">
        <w:rPr>
          <w:rFonts w:cs="Times New Roman"/>
          <w:sz w:val="28"/>
          <w:szCs w:val="28"/>
        </w:rPr>
        <w:t xml:space="preserve"> individual monetary gains and that this</w:t>
      </w:r>
      <w:r w:rsidR="00F57B81" w:rsidRPr="00F03B4D">
        <w:rPr>
          <w:rFonts w:cs="Times New Roman"/>
          <w:i/>
          <w:sz w:val="28"/>
          <w:szCs w:val="28"/>
        </w:rPr>
        <w:t xml:space="preserve"> </w:t>
      </w:r>
      <w:r w:rsidR="00F57B81" w:rsidRPr="00F03B4D">
        <w:rPr>
          <w:rFonts w:cs="Times New Roman"/>
          <w:sz w:val="28"/>
          <w:szCs w:val="28"/>
        </w:rPr>
        <w:t>was common knowledge</w:t>
      </w:r>
      <w:r w:rsidR="00F57B81" w:rsidRPr="00F57B81">
        <w:rPr>
          <w:rFonts w:cs="Times New Roman"/>
          <w:sz w:val="28"/>
          <w:szCs w:val="28"/>
        </w:rPr>
        <w:t>:</w:t>
      </w:r>
    </w:p>
    <w:p w14:paraId="5C47070C" w14:textId="77777777" w:rsidR="00F57B81" w:rsidRPr="00F57B81" w:rsidRDefault="00F57B81" w:rsidP="00514A38">
      <w:pPr>
        <w:pStyle w:val="ListParagraph"/>
        <w:numPr>
          <w:ilvl w:val="0"/>
          <w:numId w:val="35"/>
        </w:numPr>
        <w:ind w:left="0" w:right="-90" w:firstLine="0"/>
        <w:jc w:val="both"/>
        <w:rPr>
          <w:rFonts w:cs="Times New Roman"/>
          <w:sz w:val="28"/>
          <w:szCs w:val="28"/>
        </w:rPr>
      </w:pPr>
      <w:r w:rsidRPr="00F57B81">
        <w:rPr>
          <w:rFonts w:cs="Times New Roman"/>
          <w:sz w:val="28"/>
          <w:szCs w:val="28"/>
        </w:rPr>
        <w:t xml:space="preserve">No Responder should ever reject any </w:t>
      </w:r>
      <w:ins w:id="308" w:author="alex" w:date="2012-12-16T19:48:00Z">
        <w:r w:rsidR="002E2AAC">
          <w:rPr>
            <w:rFonts w:cs="Times New Roman"/>
            <w:sz w:val="28"/>
            <w:szCs w:val="28"/>
          </w:rPr>
          <w:t xml:space="preserve">of the three possible </w:t>
        </w:r>
      </w:ins>
      <w:r w:rsidRPr="00F57B81">
        <w:rPr>
          <w:rFonts w:cs="Times New Roman"/>
          <w:sz w:val="28"/>
          <w:szCs w:val="28"/>
        </w:rPr>
        <w:t>offer</w:t>
      </w:r>
      <w:ins w:id="309" w:author="alex" w:date="2012-12-16T19:48:00Z">
        <w:r w:rsidR="002E2AAC">
          <w:rPr>
            <w:rFonts w:cs="Times New Roman"/>
            <w:sz w:val="28"/>
            <w:szCs w:val="28"/>
          </w:rPr>
          <w:t>s</w:t>
        </w:r>
      </w:ins>
      <w:r w:rsidRPr="00F57B81">
        <w:rPr>
          <w:rFonts w:cs="Times New Roman"/>
          <w:sz w:val="28"/>
          <w:szCs w:val="28"/>
        </w:rPr>
        <w:t xml:space="preserve">, because accepting any offer </w:t>
      </w:r>
      <w:ins w:id="310" w:author="alex" w:date="2012-12-16T18:44:00Z">
        <w:r w:rsidR="00FB669A" w:rsidRPr="00F57B81">
          <w:rPr>
            <w:rFonts w:cs="Times New Roman"/>
            <w:sz w:val="28"/>
            <w:szCs w:val="28"/>
          </w:rPr>
          <w:t>yield</w:t>
        </w:r>
        <w:r w:rsidR="00FB669A">
          <w:rPr>
            <w:rFonts w:cs="Times New Roman"/>
            <w:sz w:val="28"/>
            <w:szCs w:val="28"/>
          </w:rPr>
          <w:t>s</w:t>
        </w:r>
        <w:r w:rsidR="00FB669A" w:rsidRPr="00F57B81">
          <w:rPr>
            <w:rFonts w:cs="Times New Roman"/>
            <w:sz w:val="28"/>
            <w:szCs w:val="28"/>
          </w:rPr>
          <w:t xml:space="preserve"> </w:t>
        </w:r>
      </w:ins>
      <w:r w:rsidRPr="00F57B81">
        <w:rPr>
          <w:rFonts w:cs="Times New Roman"/>
          <w:sz w:val="28"/>
          <w:szCs w:val="28"/>
        </w:rPr>
        <w:t xml:space="preserve">a positive payoff and rejecting </w:t>
      </w:r>
      <w:ins w:id="311" w:author="alex" w:date="2012-12-16T18:44:00Z">
        <w:r w:rsidR="00FB669A" w:rsidRPr="00F57B81">
          <w:rPr>
            <w:rFonts w:cs="Times New Roman"/>
            <w:sz w:val="28"/>
            <w:szCs w:val="28"/>
          </w:rPr>
          <w:t>yield</w:t>
        </w:r>
        <w:r w:rsidR="00FB669A">
          <w:rPr>
            <w:rFonts w:cs="Times New Roman"/>
            <w:sz w:val="28"/>
            <w:szCs w:val="28"/>
          </w:rPr>
          <w:t>s</w:t>
        </w:r>
        <w:r w:rsidR="00FB669A" w:rsidRPr="00F57B81">
          <w:rPr>
            <w:rFonts w:cs="Times New Roman"/>
            <w:sz w:val="28"/>
            <w:szCs w:val="28"/>
          </w:rPr>
          <w:t xml:space="preserve"> </w:t>
        </w:r>
      </w:ins>
      <w:r w:rsidRPr="00F57B81">
        <w:rPr>
          <w:rFonts w:cs="Times New Roman"/>
          <w:sz w:val="28"/>
          <w:szCs w:val="28"/>
        </w:rPr>
        <w:t>a payoff of $0.00,</w:t>
      </w:r>
    </w:p>
    <w:p w14:paraId="2BE65098" w14:textId="77777777" w:rsidR="00F57B81" w:rsidRPr="00F57B81" w:rsidRDefault="00F57B81" w:rsidP="00514A38">
      <w:pPr>
        <w:pStyle w:val="ListParagraph"/>
        <w:numPr>
          <w:ilvl w:val="0"/>
          <w:numId w:val="35"/>
        </w:numPr>
        <w:ind w:left="0" w:right="-90" w:firstLine="0"/>
        <w:jc w:val="both"/>
        <w:rPr>
          <w:rFonts w:cs="Times New Roman"/>
          <w:sz w:val="28"/>
          <w:szCs w:val="28"/>
        </w:rPr>
      </w:pPr>
      <w:r w:rsidRPr="00F57B81">
        <w:rPr>
          <w:rFonts w:cs="Times New Roman"/>
          <w:sz w:val="28"/>
          <w:szCs w:val="28"/>
        </w:rPr>
        <w:t>Proposers should therefore:</w:t>
      </w:r>
    </w:p>
    <w:p w14:paraId="3DAEAD03" w14:textId="77777777" w:rsidR="00F57B81" w:rsidRPr="00F57B81" w:rsidRDefault="00F57B81" w:rsidP="00514A38">
      <w:pPr>
        <w:pStyle w:val="ListParagraph"/>
        <w:numPr>
          <w:ilvl w:val="1"/>
          <w:numId w:val="35"/>
        </w:numPr>
        <w:ind w:left="0" w:right="-90" w:firstLine="0"/>
        <w:jc w:val="both"/>
        <w:rPr>
          <w:rFonts w:cs="Times New Roman"/>
          <w:sz w:val="28"/>
          <w:szCs w:val="28"/>
        </w:rPr>
      </w:pPr>
      <w:r w:rsidRPr="00F57B81">
        <w:rPr>
          <w:rFonts w:cs="Times New Roman"/>
          <w:sz w:val="28"/>
          <w:szCs w:val="28"/>
        </w:rPr>
        <w:t xml:space="preserve">Always believe that Responders will accept any </w:t>
      </w:r>
      <w:ins w:id="312" w:author="cristina bicchieri" w:date="2012-12-30T18:55:00Z">
        <w:r w:rsidR="00E6620C">
          <w:rPr>
            <w:rFonts w:cs="Times New Roman"/>
            <w:sz w:val="28"/>
            <w:szCs w:val="28"/>
          </w:rPr>
          <w:t xml:space="preserve">positive </w:t>
        </w:r>
      </w:ins>
      <w:r w:rsidRPr="00F57B81">
        <w:rPr>
          <w:rFonts w:cs="Times New Roman"/>
          <w:sz w:val="28"/>
          <w:szCs w:val="28"/>
        </w:rPr>
        <w:t>offer,</w:t>
      </w:r>
    </w:p>
    <w:p w14:paraId="7130251A" w14:textId="77777777" w:rsidR="00F57B81" w:rsidRPr="00F57B81" w:rsidRDefault="00F57B81" w:rsidP="00514A38">
      <w:pPr>
        <w:pStyle w:val="ListParagraph"/>
        <w:numPr>
          <w:ilvl w:val="1"/>
          <w:numId w:val="35"/>
        </w:numPr>
        <w:ind w:left="0" w:right="-90" w:firstLine="0"/>
        <w:jc w:val="both"/>
        <w:rPr>
          <w:rFonts w:cs="Times New Roman"/>
          <w:sz w:val="28"/>
          <w:szCs w:val="28"/>
        </w:rPr>
      </w:pPr>
      <w:r w:rsidRPr="00F57B81">
        <w:rPr>
          <w:rFonts w:cs="Times New Roman"/>
          <w:sz w:val="28"/>
          <w:szCs w:val="28"/>
        </w:rPr>
        <w:t xml:space="preserve">Always propose (8,2), because conditional on the Responder accepting, (8,2) </w:t>
      </w:r>
      <w:ins w:id="313" w:author="alex" w:date="2012-12-16T18:44:00Z">
        <w:r w:rsidR="00FB669A" w:rsidRPr="00F57B81">
          <w:rPr>
            <w:rFonts w:cs="Times New Roman"/>
            <w:sz w:val="28"/>
            <w:szCs w:val="28"/>
          </w:rPr>
          <w:t>maximize</w:t>
        </w:r>
        <w:r w:rsidR="00FB669A">
          <w:rPr>
            <w:rFonts w:cs="Times New Roman"/>
            <w:sz w:val="28"/>
            <w:szCs w:val="28"/>
          </w:rPr>
          <w:t>s</w:t>
        </w:r>
        <w:r w:rsidR="00FB669A" w:rsidRPr="00F57B81">
          <w:rPr>
            <w:rFonts w:cs="Times New Roman"/>
            <w:sz w:val="28"/>
            <w:szCs w:val="28"/>
          </w:rPr>
          <w:t xml:space="preserve"> </w:t>
        </w:r>
      </w:ins>
      <w:r w:rsidRPr="00F57B81">
        <w:rPr>
          <w:rFonts w:cs="Times New Roman"/>
          <w:sz w:val="28"/>
          <w:szCs w:val="28"/>
        </w:rPr>
        <w:t>the Proposer’s payoff.</w:t>
      </w:r>
    </w:p>
    <w:p w14:paraId="5F0C4E8E" w14:textId="77777777" w:rsidR="00683D36" w:rsidRDefault="001A1593" w:rsidP="00514A38">
      <w:pPr>
        <w:ind w:right="-90"/>
        <w:jc w:val="both"/>
        <w:rPr>
          <w:rFonts w:cs="Times New Roman"/>
          <w:sz w:val="28"/>
          <w:szCs w:val="28"/>
        </w:rPr>
      </w:pPr>
      <w:ins w:id="314" w:author="alex" w:date="2012-12-20T21:46:00Z">
        <w:r>
          <w:rPr>
            <w:rFonts w:cs="Times New Roman"/>
            <w:sz w:val="28"/>
            <w:szCs w:val="28"/>
          </w:rPr>
          <w:t xml:space="preserve">As </w:t>
        </w:r>
      </w:ins>
      <w:ins w:id="315" w:author="alex" w:date="2012-12-20T21:53:00Z">
        <w:r w:rsidR="001668DA">
          <w:rPr>
            <w:rFonts w:cs="Times New Roman"/>
            <w:sz w:val="28"/>
            <w:szCs w:val="28"/>
          </w:rPr>
          <w:t>Table 1</w:t>
        </w:r>
      </w:ins>
      <w:ins w:id="316" w:author="alex" w:date="2012-12-20T21:46:00Z">
        <w:r>
          <w:rPr>
            <w:rFonts w:cs="Times New Roman"/>
            <w:sz w:val="28"/>
            <w:szCs w:val="28"/>
          </w:rPr>
          <w:t xml:space="preserve"> shows, r</w:t>
        </w:r>
      </w:ins>
      <w:ins w:id="317" w:author="alex" w:date="2012-12-20T18:56:00Z">
        <w:r w:rsidR="000F14FE">
          <w:rPr>
            <w:rFonts w:cs="Times New Roman"/>
            <w:sz w:val="28"/>
            <w:szCs w:val="28"/>
          </w:rPr>
          <w:t xml:space="preserve">espectively in the full, private, and limited information conditions, Responders rejected (8,2) </w:t>
        </w:r>
      </w:ins>
      <w:ins w:id="318" w:author="alex" w:date="2012-12-20T21:45:00Z">
        <w:r w:rsidR="00F51E6B">
          <w:rPr>
            <w:rFonts w:cs="Times New Roman"/>
            <w:sz w:val="28"/>
            <w:szCs w:val="28"/>
          </w:rPr>
          <w:t>offers</w:t>
        </w:r>
      </w:ins>
      <w:ins w:id="319" w:author="alex" w:date="2012-12-20T18:58:00Z">
        <w:r w:rsidR="000F14FE">
          <w:rPr>
            <w:rFonts w:cs="Times New Roman"/>
            <w:sz w:val="28"/>
            <w:szCs w:val="28"/>
          </w:rPr>
          <w:t xml:space="preserve"> 1 of 4 times (25%), 4 of 11 times (36%)</w:t>
        </w:r>
      </w:ins>
      <w:ins w:id="320" w:author="alex" w:date="2012-12-20T21:46:00Z">
        <w:r w:rsidR="00F51E6B">
          <w:rPr>
            <w:rFonts w:cs="Times New Roman"/>
            <w:sz w:val="28"/>
            <w:szCs w:val="28"/>
          </w:rPr>
          <w:t>,</w:t>
        </w:r>
      </w:ins>
      <w:ins w:id="321" w:author="alex" w:date="2012-12-20T18:58:00Z">
        <w:r w:rsidR="000F14FE">
          <w:rPr>
            <w:rFonts w:cs="Times New Roman"/>
            <w:sz w:val="28"/>
            <w:szCs w:val="28"/>
          </w:rPr>
          <w:t xml:space="preserve"> and 5 of 1</w:t>
        </w:r>
      </w:ins>
      <w:ins w:id="322" w:author="cristina bicchieri" w:date="2012-12-30T18:01:00Z">
        <w:r w:rsidR="00492567">
          <w:rPr>
            <w:rFonts w:cs="Times New Roman"/>
            <w:sz w:val="28"/>
            <w:szCs w:val="28"/>
          </w:rPr>
          <w:t>6</w:t>
        </w:r>
      </w:ins>
      <w:ins w:id="323" w:author="alex" w:date="2012-12-20T18:58:00Z">
        <w:r w:rsidR="000F14FE">
          <w:rPr>
            <w:rFonts w:cs="Times New Roman"/>
            <w:sz w:val="28"/>
            <w:szCs w:val="28"/>
          </w:rPr>
          <w:t xml:space="preserve"> times (3</w:t>
        </w:r>
      </w:ins>
      <w:ins w:id="324" w:author="alex" w:date="2012-12-20T21:46:00Z">
        <w:r w:rsidR="00F51E6B">
          <w:rPr>
            <w:rFonts w:cs="Times New Roman"/>
            <w:sz w:val="28"/>
            <w:szCs w:val="28"/>
          </w:rPr>
          <w:t>1</w:t>
        </w:r>
      </w:ins>
      <w:ins w:id="325" w:author="alex" w:date="2012-12-20T18:58:00Z">
        <w:r w:rsidR="000F14FE">
          <w:rPr>
            <w:rFonts w:cs="Times New Roman"/>
            <w:sz w:val="28"/>
            <w:szCs w:val="28"/>
          </w:rPr>
          <w:t>%)</w:t>
        </w:r>
      </w:ins>
      <w:ins w:id="326" w:author="alex" w:date="2012-12-20T18:59:00Z">
        <w:r w:rsidR="000F14FE">
          <w:rPr>
            <w:rFonts w:cs="Times New Roman"/>
            <w:sz w:val="28"/>
            <w:szCs w:val="28"/>
          </w:rPr>
          <w:t>, contrary to the first prediction</w:t>
        </w:r>
      </w:ins>
      <w:ins w:id="327" w:author="alex" w:date="2012-12-20T18:58:00Z">
        <w:r w:rsidR="000F14FE">
          <w:rPr>
            <w:rFonts w:cs="Times New Roman"/>
            <w:sz w:val="28"/>
            <w:szCs w:val="28"/>
          </w:rPr>
          <w:t>.</w:t>
        </w:r>
      </w:ins>
      <w:ins w:id="328" w:author="alex" w:date="2012-12-20T18:56:00Z">
        <w:r w:rsidR="000F14FE">
          <w:rPr>
            <w:rFonts w:cs="Times New Roman"/>
            <w:sz w:val="28"/>
            <w:szCs w:val="28"/>
          </w:rPr>
          <w:t xml:space="preserve"> </w:t>
        </w:r>
      </w:ins>
      <w:ins w:id="329" w:author="alex" w:date="2012-12-20T19:04:00Z">
        <w:r w:rsidR="00DD3857">
          <w:rPr>
            <w:rFonts w:cs="Times New Roman"/>
            <w:sz w:val="28"/>
            <w:szCs w:val="28"/>
          </w:rPr>
          <w:t xml:space="preserve">Moreover, </w:t>
        </w:r>
      </w:ins>
      <w:ins w:id="330" w:author="alex" w:date="2012-12-20T19:05:00Z">
        <w:r w:rsidR="00DD3857">
          <w:rPr>
            <w:rFonts w:cs="Times New Roman"/>
            <w:sz w:val="28"/>
            <w:szCs w:val="28"/>
          </w:rPr>
          <w:t xml:space="preserve">as </w:t>
        </w:r>
      </w:ins>
      <w:ins w:id="331" w:author="alex" w:date="2012-12-20T21:53:00Z">
        <w:r w:rsidR="001668DA">
          <w:rPr>
            <w:rFonts w:cs="Times New Roman"/>
            <w:sz w:val="28"/>
            <w:szCs w:val="28"/>
          </w:rPr>
          <w:t>Table 2</w:t>
        </w:r>
      </w:ins>
      <w:ins w:id="332" w:author="alex" w:date="2012-12-20T19:05:00Z">
        <w:r w:rsidR="00DD3857">
          <w:rPr>
            <w:rFonts w:cs="Times New Roman"/>
            <w:sz w:val="28"/>
            <w:szCs w:val="28"/>
          </w:rPr>
          <w:t xml:space="preserve"> shows, </w:t>
        </w:r>
      </w:ins>
      <w:ins w:id="333" w:author="alex" w:date="2012-12-20T19:04:00Z">
        <w:r w:rsidR="00DD3857">
          <w:rPr>
            <w:rFonts w:cs="Times New Roman"/>
            <w:sz w:val="28"/>
            <w:szCs w:val="28"/>
          </w:rPr>
          <w:t xml:space="preserve">between 15 of 31 </w:t>
        </w:r>
      </w:ins>
      <w:ins w:id="334" w:author="alex" w:date="2012-12-20T19:05:00Z">
        <w:r w:rsidR="00DD3857">
          <w:rPr>
            <w:rFonts w:cs="Times New Roman"/>
            <w:sz w:val="28"/>
            <w:szCs w:val="28"/>
          </w:rPr>
          <w:t xml:space="preserve">(48%) and 25 of 32 (78%) of </w:t>
        </w:r>
      </w:ins>
      <w:r w:rsidR="00F57B81" w:rsidRPr="0052244E">
        <w:rPr>
          <w:rFonts w:cs="Times New Roman"/>
          <w:sz w:val="28"/>
          <w:szCs w:val="28"/>
        </w:rPr>
        <w:t>Proposers</w:t>
      </w:r>
      <w:ins w:id="335" w:author="alex" w:date="2012-12-20T19:05:00Z">
        <w:r w:rsidR="00DD3857">
          <w:rPr>
            <w:rFonts w:cs="Times New Roman"/>
            <w:sz w:val="28"/>
            <w:szCs w:val="28"/>
          </w:rPr>
          <w:t>, depending on the condition,</w:t>
        </w:r>
      </w:ins>
      <w:r w:rsidR="00F57B81" w:rsidRPr="0052244E">
        <w:rPr>
          <w:rFonts w:cs="Times New Roman"/>
          <w:sz w:val="28"/>
          <w:szCs w:val="28"/>
        </w:rPr>
        <w:t xml:space="preserve"> believed that fewer than half of Responders would accept (8,2), </w:t>
      </w:r>
      <w:ins w:id="336" w:author="alex" w:date="2012-12-20T18:59:00Z">
        <w:r w:rsidR="000F14FE">
          <w:rPr>
            <w:rFonts w:cs="Times New Roman"/>
            <w:sz w:val="28"/>
            <w:szCs w:val="28"/>
          </w:rPr>
          <w:t>contrary to</w:t>
        </w:r>
        <w:r w:rsidR="000F14FE" w:rsidRPr="0052244E">
          <w:rPr>
            <w:rFonts w:cs="Times New Roman"/>
            <w:sz w:val="28"/>
            <w:szCs w:val="28"/>
          </w:rPr>
          <w:t xml:space="preserve"> </w:t>
        </w:r>
      </w:ins>
      <w:r w:rsidR="00F57B81" w:rsidRPr="0052244E">
        <w:rPr>
          <w:rFonts w:cs="Times New Roman"/>
          <w:sz w:val="28"/>
          <w:szCs w:val="28"/>
        </w:rPr>
        <w:t xml:space="preserve">prediction 2a. Finally, </w:t>
      </w:r>
      <w:ins w:id="337" w:author="alex" w:date="2012-12-20T19:08:00Z">
        <w:r w:rsidR="00DD3857">
          <w:rPr>
            <w:rFonts w:cs="Times New Roman"/>
            <w:sz w:val="28"/>
            <w:szCs w:val="28"/>
          </w:rPr>
          <w:t xml:space="preserve">as Figure 1 shows, between 16 of 32 (50%) and </w:t>
        </w:r>
      </w:ins>
      <w:ins w:id="338" w:author="alex" w:date="2012-12-20T19:09:00Z">
        <w:r w:rsidR="00DD3857">
          <w:rPr>
            <w:rFonts w:cs="Times New Roman"/>
            <w:sz w:val="28"/>
            <w:szCs w:val="28"/>
          </w:rPr>
          <w:t>28 of 32 (88%) of</w:t>
        </w:r>
      </w:ins>
      <w:ins w:id="339" w:author="alex" w:date="2012-12-20T19:08:00Z">
        <w:r w:rsidR="00DD3857" w:rsidRPr="0052244E">
          <w:rPr>
            <w:rFonts w:cs="Times New Roman"/>
            <w:sz w:val="28"/>
            <w:szCs w:val="28"/>
          </w:rPr>
          <w:t xml:space="preserve"> </w:t>
        </w:r>
      </w:ins>
      <w:r w:rsidR="00F57B81" w:rsidRPr="0052244E">
        <w:rPr>
          <w:rFonts w:cs="Times New Roman"/>
          <w:sz w:val="28"/>
          <w:szCs w:val="28"/>
        </w:rPr>
        <w:t>Proposers</w:t>
      </w:r>
      <w:ins w:id="340" w:author="alex" w:date="2012-12-20T19:10:00Z">
        <w:r w:rsidR="00DD3857">
          <w:rPr>
            <w:rFonts w:cs="Times New Roman"/>
            <w:sz w:val="28"/>
            <w:szCs w:val="28"/>
          </w:rPr>
          <w:t>, depending on the condition,</w:t>
        </w:r>
      </w:ins>
      <w:ins w:id="341" w:author="alex" w:date="2012-12-20T19:09:00Z">
        <w:r w:rsidR="00DD3857">
          <w:rPr>
            <w:rFonts w:cs="Times New Roman"/>
            <w:sz w:val="28"/>
            <w:szCs w:val="28"/>
          </w:rPr>
          <w:t xml:space="preserve"> </w:t>
        </w:r>
      </w:ins>
      <w:ins w:id="342" w:author="alex" w:date="2012-12-20T19:11:00Z">
        <w:r w:rsidR="00DD3857">
          <w:rPr>
            <w:rFonts w:cs="Times New Roman"/>
            <w:sz w:val="28"/>
            <w:szCs w:val="28"/>
          </w:rPr>
          <w:t>did not</w:t>
        </w:r>
      </w:ins>
      <w:ins w:id="343" w:author="alex" w:date="2012-12-20T19:09:00Z">
        <w:r w:rsidR="00DD3857">
          <w:rPr>
            <w:rFonts w:cs="Times New Roman"/>
            <w:sz w:val="28"/>
            <w:szCs w:val="28"/>
          </w:rPr>
          <w:t xml:space="preserve"> </w:t>
        </w:r>
      </w:ins>
      <w:ins w:id="344" w:author="alex" w:date="2012-12-20T19:11:00Z">
        <w:r w:rsidR="00DD3857">
          <w:rPr>
            <w:rFonts w:cs="Times New Roman"/>
            <w:sz w:val="28"/>
            <w:szCs w:val="28"/>
          </w:rPr>
          <w:t>choose</w:t>
        </w:r>
      </w:ins>
      <w:ins w:id="345" w:author="alex" w:date="2012-12-20T19:09:00Z">
        <w:r w:rsidR="00DD3857">
          <w:rPr>
            <w:rFonts w:cs="Times New Roman"/>
            <w:sz w:val="28"/>
            <w:szCs w:val="28"/>
          </w:rPr>
          <w:t xml:space="preserve"> (8,2)</w:t>
        </w:r>
      </w:ins>
      <w:r w:rsidR="00F57B81" w:rsidRPr="0052244E">
        <w:rPr>
          <w:rFonts w:cs="Times New Roman"/>
          <w:sz w:val="28"/>
          <w:szCs w:val="28"/>
        </w:rPr>
        <w:t xml:space="preserve">, </w:t>
      </w:r>
      <w:ins w:id="346" w:author="alex" w:date="2012-12-20T18:59:00Z">
        <w:r w:rsidR="000F14FE">
          <w:rPr>
            <w:rFonts w:cs="Times New Roman"/>
            <w:sz w:val="28"/>
            <w:szCs w:val="28"/>
          </w:rPr>
          <w:t xml:space="preserve">contrary to </w:t>
        </w:r>
      </w:ins>
      <w:r w:rsidR="00F57B81" w:rsidRPr="0052244E">
        <w:rPr>
          <w:rFonts w:cs="Times New Roman"/>
          <w:sz w:val="28"/>
          <w:szCs w:val="28"/>
        </w:rPr>
        <w:t xml:space="preserve">prediction 2b. Thus, as expected, there </w:t>
      </w:r>
      <w:r w:rsidR="00D31A2E" w:rsidRPr="00F03B4D">
        <w:rPr>
          <w:rFonts w:cs="Times New Roman"/>
          <w:sz w:val="28"/>
          <w:szCs w:val="28"/>
        </w:rPr>
        <w:t xml:space="preserve">was strong evidence against the </w:t>
      </w:r>
      <w:ins w:id="347" w:author="alex" w:date="2012-12-16T18:51:00Z">
        <w:r w:rsidR="00FB669A" w:rsidRPr="00F03B4D">
          <w:rPr>
            <w:rFonts w:cs="Times New Roman"/>
            <w:sz w:val="28"/>
            <w:szCs w:val="28"/>
          </w:rPr>
          <w:t>hypothesis</w:t>
        </w:r>
        <w:r w:rsidR="00FB669A">
          <w:rPr>
            <w:rFonts w:cs="Times New Roman"/>
            <w:sz w:val="28"/>
            <w:szCs w:val="28"/>
          </w:rPr>
          <w:t xml:space="preserve"> </w:t>
        </w:r>
      </w:ins>
      <w:r w:rsidR="007B2C59" w:rsidRPr="00F03B4D">
        <w:rPr>
          <w:rFonts w:cs="Times New Roman"/>
          <w:sz w:val="28"/>
          <w:szCs w:val="28"/>
        </w:rPr>
        <w:t xml:space="preserve">of </w:t>
      </w:r>
      <w:ins w:id="348" w:author="cristina bicchieri" w:date="2012-12-30T18:12:00Z">
        <w:r w:rsidR="003474EF">
          <w:rPr>
            <w:rFonts w:cs="Times New Roman"/>
            <w:sz w:val="28"/>
            <w:szCs w:val="28"/>
          </w:rPr>
          <w:t xml:space="preserve">common knowledge of </w:t>
        </w:r>
      </w:ins>
      <w:r w:rsidR="00F57B81" w:rsidRPr="00F03B4D">
        <w:rPr>
          <w:rFonts w:cs="Times New Roman"/>
          <w:sz w:val="28"/>
          <w:szCs w:val="28"/>
        </w:rPr>
        <w:t>profit maximization.</w:t>
      </w:r>
    </w:p>
    <w:p w14:paraId="762E7E04" w14:textId="77777777" w:rsidR="00E25EBF" w:rsidRDefault="00E25EBF" w:rsidP="00514A38">
      <w:pPr>
        <w:ind w:right="-90"/>
        <w:jc w:val="both"/>
        <w:rPr>
          <w:rFonts w:cs="Times New Roman"/>
          <w:sz w:val="28"/>
          <w:szCs w:val="28"/>
        </w:rPr>
      </w:pPr>
    </w:p>
    <w:p w14:paraId="70A556E3" w14:textId="77777777" w:rsidR="00E25EBF" w:rsidRPr="00E25EBF" w:rsidRDefault="00E25EBF" w:rsidP="008A15F0">
      <w:pPr>
        <w:ind w:right="-90"/>
        <w:jc w:val="center"/>
        <w:rPr>
          <w:rFonts w:cs="Times New Roman"/>
          <w:b/>
          <w:sz w:val="28"/>
          <w:szCs w:val="28"/>
        </w:rPr>
      </w:pPr>
      <w:r w:rsidRPr="00E25EBF">
        <w:rPr>
          <w:rFonts w:cs="Times New Roman"/>
          <w:b/>
          <w:sz w:val="28"/>
          <w:szCs w:val="28"/>
        </w:rPr>
        <w:t>[Table 1 here]</w:t>
      </w:r>
    </w:p>
    <w:p w14:paraId="120330FD" w14:textId="77777777" w:rsidR="00F57B81" w:rsidRPr="00F57B81" w:rsidRDefault="00F57B81" w:rsidP="00514A38">
      <w:pPr>
        <w:ind w:right="-90"/>
        <w:jc w:val="both"/>
        <w:rPr>
          <w:rFonts w:cs="Times New Roman"/>
          <w:sz w:val="28"/>
          <w:szCs w:val="28"/>
        </w:rPr>
      </w:pPr>
      <w:r w:rsidRPr="0052244E">
        <w:rPr>
          <w:rFonts w:cs="Times New Roman"/>
          <w:i/>
          <w:sz w:val="28"/>
          <w:szCs w:val="28"/>
        </w:rPr>
        <w:t>Profit Maximization</w:t>
      </w:r>
      <w:r w:rsidR="00097718" w:rsidRPr="0052244E">
        <w:rPr>
          <w:rFonts w:cs="Times New Roman"/>
          <w:i/>
          <w:sz w:val="28"/>
          <w:szCs w:val="28"/>
        </w:rPr>
        <w:t xml:space="preserve"> </w:t>
      </w:r>
      <w:ins w:id="349" w:author="alex" w:date="2012-12-16T18:51:00Z">
        <w:r w:rsidR="00FB669A">
          <w:rPr>
            <w:rFonts w:cs="Times New Roman"/>
            <w:i/>
            <w:sz w:val="28"/>
            <w:szCs w:val="28"/>
          </w:rPr>
          <w:t>W</w:t>
        </w:r>
        <w:r w:rsidR="00FB669A" w:rsidRPr="0052244E">
          <w:rPr>
            <w:rFonts w:cs="Times New Roman"/>
            <w:i/>
            <w:sz w:val="28"/>
            <w:szCs w:val="28"/>
          </w:rPr>
          <w:t xml:space="preserve">ithout </w:t>
        </w:r>
        <w:r w:rsidR="00FB669A">
          <w:rPr>
            <w:rFonts w:cs="Times New Roman"/>
            <w:i/>
            <w:sz w:val="28"/>
            <w:szCs w:val="28"/>
          </w:rPr>
          <w:t>C</w:t>
        </w:r>
        <w:r w:rsidR="00FB669A" w:rsidRPr="0052244E">
          <w:rPr>
            <w:rFonts w:cs="Times New Roman"/>
            <w:i/>
            <w:sz w:val="28"/>
            <w:szCs w:val="28"/>
          </w:rPr>
          <w:t xml:space="preserve">ommon </w:t>
        </w:r>
        <w:r w:rsidR="00FB669A">
          <w:rPr>
            <w:rFonts w:cs="Times New Roman"/>
            <w:i/>
            <w:sz w:val="28"/>
            <w:szCs w:val="28"/>
          </w:rPr>
          <w:t>K</w:t>
        </w:r>
        <w:r w:rsidR="00FB669A" w:rsidRPr="0052244E">
          <w:rPr>
            <w:rFonts w:cs="Times New Roman"/>
            <w:i/>
            <w:sz w:val="28"/>
            <w:szCs w:val="28"/>
          </w:rPr>
          <w:t xml:space="preserve">nowledge </w:t>
        </w:r>
      </w:ins>
      <w:r w:rsidRPr="0052244E">
        <w:rPr>
          <w:rFonts w:cs="Times New Roman"/>
          <w:i/>
          <w:sz w:val="28"/>
          <w:szCs w:val="28"/>
        </w:rPr>
        <w:t>Hypothesis</w:t>
      </w:r>
      <w:r w:rsidRPr="0052244E">
        <w:rPr>
          <w:rFonts w:cs="Times New Roman"/>
          <w:sz w:val="28"/>
          <w:szCs w:val="28"/>
        </w:rPr>
        <w:t>. It was</w:t>
      </w:r>
      <w:r w:rsidRPr="00F57B81">
        <w:rPr>
          <w:rFonts w:cs="Times New Roman"/>
          <w:sz w:val="28"/>
          <w:szCs w:val="28"/>
        </w:rPr>
        <w:t xml:space="preserve"> possible that Proposers sought to maximize their monetary gains, but did not </w:t>
      </w:r>
      <w:r w:rsidR="00E942E9">
        <w:rPr>
          <w:rFonts w:cs="Times New Roman"/>
          <w:sz w:val="28"/>
          <w:szCs w:val="28"/>
        </w:rPr>
        <w:t>know whether</w:t>
      </w:r>
      <w:r w:rsidRPr="00F57B81">
        <w:rPr>
          <w:rFonts w:cs="Times New Roman"/>
          <w:sz w:val="28"/>
          <w:szCs w:val="28"/>
        </w:rPr>
        <w:t xml:space="preserve"> Responders </w:t>
      </w:r>
      <w:r w:rsidR="00E942E9">
        <w:rPr>
          <w:rFonts w:cs="Times New Roman"/>
          <w:sz w:val="28"/>
          <w:szCs w:val="28"/>
        </w:rPr>
        <w:t>would</w:t>
      </w:r>
      <w:r w:rsidRPr="00F57B81">
        <w:rPr>
          <w:rFonts w:cs="Times New Roman"/>
          <w:sz w:val="28"/>
          <w:szCs w:val="28"/>
        </w:rPr>
        <w:t xml:space="preserve"> do the same. According to th</w:t>
      </w:r>
      <w:r w:rsidR="007B2C59">
        <w:rPr>
          <w:rFonts w:cs="Times New Roman"/>
          <w:sz w:val="28"/>
          <w:szCs w:val="28"/>
        </w:rPr>
        <w:t>is</w:t>
      </w:r>
      <w:r w:rsidRPr="00F57B81">
        <w:rPr>
          <w:rFonts w:cs="Times New Roman"/>
          <w:sz w:val="28"/>
          <w:szCs w:val="28"/>
        </w:rPr>
        <w:t xml:space="preserve"> </w:t>
      </w:r>
      <w:r w:rsidRPr="00FC1337">
        <w:rPr>
          <w:rFonts w:cs="Times New Roman"/>
          <w:sz w:val="28"/>
          <w:szCs w:val="28"/>
        </w:rPr>
        <w:t>hypothesis</w:t>
      </w:r>
      <w:r w:rsidRPr="00F57B81">
        <w:rPr>
          <w:rFonts w:cs="Times New Roman"/>
          <w:sz w:val="28"/>
          <w:szCs w:val="28"/>
        </w:rPr>
        <w:t>, Proposers</w:t>
      </w:r>
      <w:ins w:id="350" w:author="cristina bicchieri" w:date="2012-12-30T18:45:00Z">
        <w:r w:rsidR="003B4174">
          <w:rPr>
            <w:rFonts w:cs="Times New Roman"/>
            <w:sz w:val="28"/>
            <w:szCs w:val="28"/>
          </w:rPr>
          <w:t xml:space="preserve"> who are risk neutral</w:t>
        </w:r>
      </w:ins>
      <w:r w:rsidRPr="00F57B81">
        <w:rPr>
          <w:rFonts w:cs="Times New Roman"/>
          <w:sz w:val="28"/>
          <w:szCs w:val="28"/>
        </w:rPr>
        <w:t xml:space="preserve"> </w:t>
      </w:r>
      <w:ins w:id="351" w:author="cristina bicchieri" w:date="2012-12-30T18:36:00Z">
        <w:r w:rsidR="00A52C52">
          <w:rPr>
            <w:rFonts w:cs="Times New Roman"/>
            <w:sz w:val="28"/>
            <w:szCs w:val="28"/>
          </w:rPr>
          <w:t xml:space="preserve">would make </w:t>
        </w:r>
      </w:ins>
      <w:ins w:id="352" w:author="alex" w:date="2012-12-16T18:54:00Z">
        <w:r w:rsidR="00FA5DAB">
          <w:rPr>
            <w:rFonts w:cs="Times New Roman"/>
            <w:sz w:val="28"/>
            <w:szCs w:val="28"/>
          </w:rPr>
          <w:t xml:space="preserve">an offer </w:t>
        </w:r>
      </w:ins>
      <w:r w:rsidRPr="00F57B81">
        <w:rPr>
          <w:rFonts w:cs="Times New Roman"/>
          <w:sz w:val="28"/>
          <w:szCs w:val="28"/>
        </w:rPr>
        <w:t>that yielded the highest expected value</w:t>
      </w:r>
      <w:ins w:id="353" w:author="alex" w:date="2012-12-16T18:54:00Z">
        <w:r w:rsidR="00FA5DAB">
          <w:rPr>
            <w:rFonts w:cs="Times New Roman"/>
            <w:sz w:val="28"/>
            <w:szCs w:val="28"/>
          </w:rPr>
          <w:t xml:space="preserve"> based on their beliefs about Responder behavior</w:t>
        </w:r>
      </w:ins>
      <w:r w:rsidRPr="00F57B81">
        <w:rPr>
          <w:rFonts w:cs="Times New Roman"/>
          <w:sz w:val="28"/>
          <w:szCs w:val="28"/>
        </w:rPr>
        <w:t xml:space="preserve">. Although we did not measure Proposers’ exact </w:t>
      </w:r>
      <w:ins w:id="354" w:author="alex" w:date="2012-12-16T18:55:00Z">
        <w:r w:rsidR="00FA5DAB">
          <w:rPr>
            <w:rFonts w:cs="Times New Roman"/>
            <w:sz w:val="28"/>
            <w:szCs w:val="28"/>
          </w:rPr>
          <w:t xml:space="preserve">probabilistic beliefs of whether </w:t>
        </w:r>
      </w:ins>
      <w:r w:rsidRPr="00F57B81">
        <w:rPr>
          <w:rFonts w:cs="Times New Roman"/>
          <w:sz w:val="28"/>
          <w:szCs w:val="28"/>
        </w:rPr>
        <w:t xml:space="preserve">the Responder would accept a particular offer, we recorded whether each Proposer believed the majority of Responders would accept a particular offer. </w:t>
      </w:r>
      <w:ins w:id="355" w:author="alex" w:date="2012-12-20T21:53:00Z">
        <w:r w:rsidR="001668DA">
          <w:rPr>
            <w:rFonts w:cs="Times New Roman"/>
            <w:sz w:val="28"/>
            <w:szCs w:val="28"/>
          </w:rPr>
          <w:t>Table 2</w:t>
        </w:r>
      </w:ins>
      <w:r w:rsidRPr="00F57B81">
        <w:rPr>
          <w:rFonts w:cs="Times New Roman"/>
          <w:sz w:val="28"/>
          <w:szCs w:val="28"/>
        </w:rPr>
        <w:t xml:space="preserve"> tabulates these responses.</w:t>
      </w:r>
    </w:p>
    <w:p w14:paraId="1F7B0A64" w14:textId="77777777" w:rsidR="007B2C59" w:rsidRDefault="007B2C59" w:rsidP="00514A38">
      <w:pPr>
        <w:pStyle w:val="Caption"/>
        <w:ind w:right="-90"/>
        <w:jc w:val="both"/>
        <w:rPr>
          <w:sz w:val="28"/>
          <w:szCs w:val="28"/>
        </w:rPr>
      </w:pPr>
      <w:bookmarkStart w:id="356" w:name="_Toc281736498"/>
    </w:p>
    <w:p w14:paraId="4E4A65CF" w14:textId="77777777" w:rsidR="00A10C4A" w:rsidRDefault="00A10C4A" w:rsidP="00514A38">
      <w:pPr>
        <w:pStyle w:val="Caption"/>
        <w:ind w:right="-90"/>
        <w:jc w:val="both"/>
        <w:rPr>
          <w:sz w:val="28"/>
          <w:szCs w:val="28"/>
        </w:rPr>
      </w:pPr>
    </w:p>
    <w:bookmarkEnd w:id="356"/>
    <w:p w14:paraId="17309AFB" w14:textId="77777777" w:rsidR="00EF4702" w:rsidRPr="00BA7733" w:rsidRDefault="00BA7733" w:rsidP="008A15F0">
      <w:pPr>
        <w:ind w:right="-90"/>
        <w:jc w:val="center"/>
        <w:rPr>
          <w:ins w:id="357" w:author="cristina bicchieri" w:date="2012-05-20T17:51:00Z"/>
          <w:rFonts w:cs="Times New Roman"/>
          <w:b/>
          <w:sz w:val="28"/>
          <w:szCs w:val="28"/>
        </w:rPr>
      </w:pPr>
      <w:r w:rsidRPr="00BA7733">
        <w:rPr>
          <w:rFonts w:cs="Times New Roman"/>
          <w:b/>
          <w:sz w:val="28"/>
          <w:szCs w:val="28"/>
        </w:rPr>
        <w:t>[</w:t>
      </w:r>
      <w:ins w:id="358" w:author="alex" w:date="2012-12-20T21:53:00Z">
        <w:r w:rsidR="001668DA">
          <w:rPr>
            <w:rFonts w:cs="Times New Roman"/>
            <w:b/>
            <w:sz w:val="28"/>
            <w:szCs w:val="28"/>
          </w:rPr>
          <w:t>Table 2</w:t>
        </w:r>
      </w:ins>
      <w:r w:rsidRPr="00BA7733">
        <w:rPr>
          <w:rFonts w:cs="Times New Roman"/>
          <w:b/>
          <w:sz w:val="28"/>
          <w:szCs w:val="28"/>
        </w:rPr>
        <w:t xml:space="preserve"> here]</w:t>
      </w:r>
    </w:p>
    <w:p w14:paraId="3EB64E6C" w14:textId="77777777" w:rsidR="00683D36" w:rsidRDefault="00FA5DAB" w:rsidP="00514A38">
      <w:pPr>
        <w:ind w:right="-90"/>
        <w:jc w:val="both"/>
        <w:rPr>
          <w:rFonts w:cs="Times New Roman"/>
          <w:sz w:val="28"/>
          <w:szCs w:val="28"/>
        </w:rPr>
      </w:pPr>
      <w:ins w:id="359" w:author="alex" w:date="2012-12-16T18:56:00Z">
        <w:r>
          <w:rPr>
            <w:rFonts w:cs="Times New Roman"/>
            <w:sz w:val="28"/>
            <w:szCs w:val="28"/>
          </w:rPr>
          <w:t xml:space="preserve">Because </w:t>
        </w:r>
      </w:ins>
      <w:r w:rsidR="00F57B81" w:rsidRPr="00F57B81">
        <w:rPr>
          <w:rFonts w:cs="Times New Roman"/>
          <w:sz w:val="28"/>
          <w:szCs w:val="28"/>
        </w:rPr>
        <w:t>100% of Proposers believed the majority of Responders would accept (5,5), regardless of the information condition or offer source</w:t>
      </w:r>
      <w:ins w:id="360" w:author="alex" w:date="2012-12-16T18:56:00Z">
        <w:r>
          <w:rPr>
            <w:rFonts w:cs="Times New Roman"/>
            <w:sz w:val="28"/>
            <w:szCs w:val="28"/>
          </w:rPr>
          <w:t>, t</w:t>
        </w:r>
      </w:ins>
      <w:r w:rsidR="00F57B81" w:rsidRPr="00F57B81">
        <w:rPr>
          <w:rFonts w:cs="Times New Roman"/>
          <w:sz w:val="28"/>
          <w:szCs w:val="28"/>
        </w:rPr>
        <w:t>he expected value of (5,5)</w:t>
      </w:r>
      <w:ins w:id="361" w:author="alex" w:date="2012-12-16T18:56:00Z">
        <w:r>
          <w:rPr>
            <w:rFonts w:cs="Times New Roman"/>
            <w:sz w:val="28"/>
            <w:szCs w:val="28"/>
          </w:rPr>
          <w:t xml:space="preserve"> </w:t>
        </w:r>
      </w:ins>
      <w:r w:rsidR="00F57B81" w:rsidRPr="00F57B81">
        <w:rPr>
          <w:rFonts w:cs="Times New Roman"/>
          <w:sz w:val="28"/>
          <w:szCs w:val="28"/>
        </w:rPr>
        <w:t>was $5.00.</w:t>
      </w:r>
      <w:ins w:id="362" w:author="alex" w:date="2012-12-16T18:57:00Z">
        <w:r>
          <w:rPr>
            <w:rFonts w:cs="Times New Roman"/>
            <w:sz w:val="28"/>
            <w:szCs w:val="28"/>
          </w:rPr>
          <w:t xml:space="preserve"> </w:t>
        </w:r>
      </w:ins>
      <w:r w:rsidR="00F57B81" w:rsidRPr="00F57B81">
        <w:rPr>
          <w:rFonts w:cs="Times New Roman"/>
          <w:sz w:val="28"/>
          <w:szCs w:val="28"/>
        </w:rPr>
        <w:t xml:space="preserve">It follows that a profit-maximizing Proposer who believed half or fewer than half of Responders would accept (8,2) would never propose (8,2), because the expected value of choosing (8,2) was at most $4.00. </w:t>
      </w:r>
      <w:ins w:id="363" w:author="alex" w:date="2012-12-16T18:57:00Z">
        <w:r>
          <w:rPr>
            <w:rFonts w:cs="Times New Roman"/>
            <w:sz w:val="28"/>
            <w:szCs w:val="28"/>
          </w:rPr>
          <w:t>S</w:t>
        </w:r>
      </w:ins>
      <w:r w:rsidR="00F57B81" w:rsidRPr="00F57B81">
        <w:rPr>
          <w:rFonts w:cs="Times New Roman"/>
          <w:sz w:val="28"/>
          <w:szCs w:val="28"/>
        </w:rPr>
        <w:t xml:space="preserve">uch Proposers would also never choose Coin, because E[Coin] = $2.50 + $4.00q ≤ $4.50, where q ≤ .5 is the Proposer’s unmeasured belief about the proportion of Responders who would accept (8,2). </w:t>
      </w:r>
      <w:ins w:id="364" w:author="alex" w:date="2012-12-16T18:58:00Z">
        <w:r>
          <w:rPr>
            <w:rFonts w:cs="Times New Roman"/>
            <w:sz w:val="28"/>
            <w:szCs w:val="28"/>
          </w:rPr>
          <w:t>Thus</w:t>
        </w:r>
      </w:ins>
      <w:r w:rsidR="00F57B81" w:rsidRPr="00F57B81">
        <w:rPr>
          <w:rFonts w:cs="Times New Roman"/>
          <w:sz w:val="28"/>
          <w:szCs w:val="28"/>
        </w:rPr>
        <w:t>, we predicted that no Proposer would choose (8,2) or Coin if they believed half or fewer than half of Responders would accept (8,2).</w:t>
      </w:r>
    </w:p>
    <w:p w14:paraId="72EB6AC2" w14:textId="77777777" w:rsidR="00F57B81" w:rsidRPr="00F57B81" w:rsidRDefault="00FA5DAB" w:rsidP="00514A38">
      <w:pPr>
        <w:ind w:right="-90" w:firstLine="720"/>
        <w:jc w:val="both"/>
        <w:rPr>
          <w:rFonts w:cs="Times New Roman"/>
          <w:sz w:val="28"/>
          <w:szCs w:val="28"/>
        </w:rPr>
      </w:pPr>
      <w:ins w:id="365" w:author="alex" w:date="2012-12-16T18:59:00Z">
        <w:r>
          <w:rPr>
            <w:rFonts w:cs="Times New Roman"/>
            <w:sz w:val="28"/>
            <w:szCs w:val="28"/>
          </w:rPr>
          <w:t xml:space="preserve">Contrary to this prediction, of </w:t>
        </w:r>
      </w:ins>
      <w:ins w:id="366" w:author="alex" w:date="2012-12-16T19:01:00Z">
        <w:r>
          <w:rPr>
            <w:rFonts w:cs="Times New Roman"/>
            <w:sz w:val="28"/>
            <w:szCs w:val="28"/>
          </w:rPr>
          <w:t xml:space="preserve">the </w:t>
        </w:r>
      </w:ins>
      <w:ins w:id="367" w:author="alex" w:date="2012-12-16T18:59:00Z">
        <w:r>
          <w:rPr>
            <w:rFonts w:cs="Times New Roman"/>
            <w:sz w:val="28"/>
            <w:szCs w:val="28"/>
          </w:rPr>
          <w:t xml:space="preserve">Proposers who believed half or fewer of Responder would accept (8,2), </w:t>
        </w:r>
      </w:ins>
      <w:ins w:id="368" w:author="alex" w:date="2012-12-16T19:01:00Z">
        <w:r>
          <w:rPr>
            <w:rFonts w:cs="Times New Roman"/>
            <w:sz w:val="28"/>
            <w:szCs w:val="28"/>
          </w:rPr>
          <w:t>3 of 15 proposed (8,2)</w:t>
        </w:r>
      </w:ins>
      <w:ins w:id="369" w:author="alex" w:date="2012-12-16T19:02:00Z">
        <w:r>
          <w:rPr>
            <w:rFonts w:cs="Times New Roman"/>
            <w:sz w:val="28"/>
            <w:szCs w:val="28"/>
          </w:rPr>
          <w:t xml:space="preserve"> in the private condition</w:t>
        </w:r>
      </w:ins>
      <w:ins w:id="370" w:author="alex" w:date="2012-12-16T19:03:00Z">
        <w:r w:rsidR="004F5586">
          <w:rPr>
            <w:rFonts w:cs="Times New Roman"/>
            <w:sz w:val="28"/>
            <w:szCs w:val="28"/>
          </w:rPr>
          <w:t xml:space="preserve">, </w:t>
        </w:r>
      </w:ins>
      <w:ins w:id="371" w:author="alex" w:date="2012-12-16T19:02:00Z">
        <w:r>
          <w:rPr>
            <w:rFonts w:cs="Times New Roman"/>
            <w:sz w:val="28"/>
            <w:szCs w:val="28"/>
          </w:rPr>
          <w:t>3 of 9 proposed (8,2) in the limited condition</w:t>
        </w:r>
      </w:ins>
      <w:ins w:id="372" w:author="alex" w:date="2012-12-16T19:04:00Z">
        <w:r w:rsidR="004F5586">
          <w:rPr>
            <w:rFonts w:cs="Times New Roman"/>
            <w:sz w:val="28"/>
            <w:szCs w:val="28"/>
          </w:rPr>
          <w:t xml:space="preserve">, 1 of 7 proposed Coin in the full condition, and 2 of 9 </w:t>
        </w:r>
      </w:ins>
      <w:ins w:id="373" w:author="alex" w:date="2012-12-16T19:05:00Z">
        <w:r w:rsidR="004F5586">
          <w:rPr>
            <w:rFonts w:cs="Times New Roman"/>
            <w:sz w:val="28"/>
            <w:szCs w:val="28"/>
          </w:rPr>
          <w:t xml:space="preserve">proposed Coin in the limited condition. </w:t>
        </w:r>
      </w:ins>
      <w:r w:rsidR="00296FBB" w:rsidRPr="0052244E">
        <w:rPr>
          <w:rFonts w:cs="Times New Roman"/>
          <w:sz w:val="28"/>
          <w:szCs w:val="28"/>
        </w:rPr>
        <w:t xml:space="preserve">The non-zero proportion </w:t>
      </w:r>
      <w:r w:rsidR="00F57B81" w:rsidRPr="0052244E">
        <w:rPr>
          <w:rFonts w:cs="Times New Roman"/>
          <w:sz w:val="28"/>
          <w:szCs w:val="28"/>
        </w:rPr>
        <w:t xml:space="preserve">of Proposers who </w:t>
      </w:r>
      <w:r w:rsidR="00296FBB" w:rsidRPr="0052244E">
        <w:rPr>
          <w:rFonts w:cs="Times New Roman"/>
          <w:sz w:val="28"/>
          <w:szCs w:val="28"/>
        </w:rPr>
        <w:t>chose</w:t>
      </w:r>
      <w:r w:rsidR="00F57B81" w:rsidRPr="0052244E">
        <w:rPr>
          <w:rFonts w:cs="Times New Roman"/>
          <w:sz w:val="28"/>
          <w:szCs w:val="28"/>
        </w:rPr>
        <w:t xml:space="preserve"> (8,2) or Coin </w:t>
      </w:r>
      <w:ins w:id="374" w:author="alex" w:date="2012-12-16T19:07:00Z">
        <w:r w:rsidR="004F5586">
          <w:rPr>
            <w:rFonts w:cs="Times New Roman"/>
            <w:sz w:val="28"/>
            <w:szCs w:val="28"/>
          </w:rPr>
          <w:t>implies</w:t>
        </w:r>
      </w:ins>
      <w:r w:rsidR="00F57B81" w:rsidRPr="0052244E">
        <w:rPr>
          <w:rFonts w:cs="Times New Roman"/>
          <w:sz w:val="28"/>
          <w:szCs w:val="28"/>
        </w:rPr>
        <w:t xml:space="preserve"> inconsistent belief-choice pairs </w:t>
      </w:r>
      <w:ins w:id="375" w:author="jkonow" w:date="2013-02-07T12:35:00Z">
        <w:r w:rsidR="00D94E8D">
          <w:rPr>
            <w:rFonts w:cs="Times New Roman"/>
            <w:sz w:val="28"/>
            <w:szCs w:val="28"/>
          </w:rPr>
          <w:t xml:space="preserve">among </w:t>
        </w:r>
      </w:ins>
      <w:ins w:id="376" w:author="jkonow" w:date="2013-02-07T12:36:00Z">
        <w:r w:rsidR="00D94E8D">
          <w:rPr>
            <w:rFonts w:cs="Times New Roman"/>
            <w:sz w:val="28"/>
            <w:szCs w:val="28"/>
          </w:rPr>
          <w:t xml:space="preserve">at least some </w:t>
        </w:r>
      </w:ins>
      <w:ins w:id="377" w:author="jkonow" w:date="2013-02-07T12:35:00Z">
        <w:r w:rsidR="00D94E8D">
          <w:rPr>
            <w:rFonts w:cs="Times New Roman"/>
            <w:sz w:val="28"/>
            <w:szCs w:val="28"/>
          </w:rPr>
          <w:t xml:space="preserve">subjects </w:t>
        </w:r>
      </w:ins>
      <w:r w:rsidR="00F57B81" w:rsidRPr="0052244E">
        <w:rPr>
          <w:rFonts w:cs="Times New Roman"/>
          <w:sz w:val="28"/>
          <w:szCs w:val="28"/>
        </w:rPr>
        <w:t>under the profit maximization</w:t>
      </w:r>
      <w:r w:rsidR="00F57B81" w:rsidRPr="00F57B81">
        <w:rPr>
          <w:rFonts w:cs="Times New Roman"/>
          <w:sz w:val="28"/>
          <w:szCs w:val="28"/>
        </w:rPr>
        <w:t xml:space="preserve"> hypothesis, </w:t>
      </w:r>
      <w:ins w:id="378" w:author="alex" w:date="2012-12-16T19:07:00Z">
        <w:r w:rsidR="004F5586" w:rsidRPr="00F57B81">
          <w:rPr>
            <w:rFonts w:cs="Times New Roman"/>
            <w:sz w:val="28"/>
            <w:szCs w:val="28"/>
          </w:rPr>
          <w:t>provid</w:t>
        </w:r>
        <w:r w:rsidR="004F5586">
          <w:rPr>
            <w:rFonts w:cs="Times New Roman"/>
            <w:sz w:val="28"/>
            <w:szCs w:val="28"/>
          </w:rPr>
          <w:t>ing</w:t>
        </w:r>
        <w:r w:rsidR="004F5586" w:rsidRPr="00F57B81">
          <w:rPr>
            <w:rFonts w:cs="Times New Roman"/>
            <w:sz w:val="28"/>
            <w:szCs w:val="28"/>
          </w:rPr>
          <w:t xml:space="preserve"> </w:t>
        </w:r>
      </w:ins>
      <w:r w:rsidR="00F57B81" w:rsidRPr="00F57B81">
        <w:rPr>
          <w:rFonts w:cs="Times New Roman"/>
          <w:sz w:val="28"/>
          <w:szCs w:val="28"/>
        </w:rPr>
        <w:t xml:space="preserve">evidence against </w:t>
      </w:r>
      <w:r w:rsidR="002F327B">
        <w:rPr>
          <w:rFonts w:cs="Times New Roman"/>
          <w:sz w:val="28"/>
          <w:szCs w:val="28"/>
        </w:rPr>
        <w:t>this</w:t>
      </w:r>
      <w:r w:rsidR="00F57B81" w:rsidRPr="00F57B81">
        <w:rPr>
          <w:rFonts w:cs="Times New Roman"/>
          <w:sz w:val="28"/>
          <w:szCs w:val="28"/>
        </w:rPr>
        <w:t xml:space="preserve"> hypothesis.</w:t>
      </w:r>
      <w:r w:rsidR="00296FBB">
        <w:rPr>
          <w:rFonts w:cs="Times New Roman"/>
          <w:sz w:val="28"/>
          <w:szCs w:val="28"/>
        </w:rPr>
        <w:t xml:space="preserve"> </w:t>
      </w:r>
    </w:p>
    <w:p w14:paraId="4C6B9966" w14:textId="77777777" w:rsidR="00F57B81" w:rsidRPr="00F57B81" w:rsidRDefault="00F57B81" w:rsidP="00514A38">
      <w:pPr>
        <w:ind w:right="-90" w:firstLine="720"/>
        <w:jc w:val="both"/>
        <w:rPr>
          <w:rFonts w:cs="Times New Roman"/>
          <w:sz w:val="28"/>
          <w:szCs w:val="28"/>
        </w:rPr>
      </w:pPr>
      <w:r w:rsidRPr="00F57B81">
        <w:rPr>
          <w:rFonts w:cs="Times New Roman"/>
          <w:sz w:val="28"/>
          <w:szCs w:val="28"/>
        </w:rPr>
        <w:t xml:space="preserve">Finally, </w:t>
      </w:r>
      <w:ins w:id="379" w:author="alex" w:date="2012-12-16T19:14:00Z">
        <w:r w:rsidR="001A7B95">
          <w:rPr>
            <w:rFonts w:cs="Times New Roman"/>
            <w:sz w:val="28"/>
            <w:szCs w:val="28"/>
          </w:rPr>
          <w:t xml:space="preserve">of the </w:t>
        </w:r>
      </w:ins>
      <w:ins w:id="380" w:author="alex" w:date="2012-12-16T19:15:00Z">
        <w:r w:rsidR="001A7B95">
          <w:rPr>
            <w:rFonts w:cs="Times New Roman"/>
            <w:sz w:val="28"/>
            <w:szCs w:val="28"/>
          </w:rPr>
          <w:t xml:space="preserve">choices of the </w:t>
        </w:r>
      </w:ins>
      <w:r w:rsidRPr="00F57B81">
        <w:rPr>
          <w:rFonts w:cs="Times New Roman"/>
          <w:sz w:val="28"/>
          <w:szCs w:val="28"/>
        </w:rPr>
        <w:t>remaining Proposers</w:t>
      </w:r>
      <w:ins w:id="381" w:author="alex" w:date="2012-12-16T19:15:00Z">
        <w:r w:rsidR="001A7B95">
          <w:rPr>
            <w:rFonts w:cs="Times New Roman"/>
            <w:sz w:val="28"/>
            <w:szCs w:val="28"/>
          </w:rPr>
          <w:t xml:space="preserve"> – those </w:t>
        </w:r>
      </w:ins>
      <w:r w:rsidRPr="00F57B81">
        <w:rPr>
          <w:rFonts w:cs="Times New Roman"/>
          <w:sz w:val="28"/>
          <w:szCs w:val="28"/>
        </w:rPr>
        <w:t>who believed the majority of Responders would accept (8,2)</w:t>
      </w:r>
      <w:ins w:id="382" w:author="alex" w:date="2012-12-16T19:15:00Z">
        <w:r w:rsidR="001A7B95">
          <w:rPr>
            <w:rFonts w:cs="Times New Roman"/>
            <w:sz w:val="28"/>
            <w:szCs w:val="28"/>
          </w:rPr>
          <w:t xml:space="preserve"> –</w:t>
        </w:r>
      </w:ins>
      <w:ins w:id="383" w:author="alex" w:date="2012-12-16T19:16:00Z">
        <w:r w:rsidR="001A7B95">
          <w:rPr>
            <w:rFonts w:cs="Times New Roman"/>
            <w:sz w:val="28"/>
            <w:szCs w:val="28"/>
          </w:rPr>
          <w:t xml:space="preserve"> 20 of 96 (21%) were Coin</w:t>
        </w:r>
      </w:ins>
      <w:r w:rsidRPr="00F57B81">
        <w:rPr>
          <w:rFonts w:cs="Times New Roman"/>
          <w:sz w:val="28"/>
          <w:szCs w:val="28"/>
        </w:rPr>
        <w:t xml:space="preserve">. According to the </w:t>
      </w:r>
      <w:ins w:id="384" w:author="cristina bicchieri" w:date="2012-12-30T19:11:00Z">
        <w:r w:rsidR="005471B9">
          <w:rPr>
            <w:rFonts w:cs="Times New Roman"/>
            <w:sz w:val="28"/>
            <w:szCs w:val="28"/>
          </w:rPr>
          <w:t xml:space="preserve">(risk neutral) </w:t>
        </w:r>
      </w:ins>
      <w:r w:rsidRPr="00F57B81">
        <w:rPr>
          <w:rFonts w:cs="Times New Roman"/>
          <w:sz w:val="28"/>
          <w:szCs w:val="28"/>
        </w:rPr>
        <w:t xml:space="preserve">profit maximization hypothesis, </w:t>
      </w:r>
      <w:ins w:id="385" w:author="alex" w:date="2012-12-16T19:16:00Z">
        <w:r w:rsidR="001A7B95">
          <w:rPr>
            <w:rFonts w:cs="Times New Roman"/>
            <w:sz w:val="28"/>
            <w:szCs w:val="28"/>
          </w:rPr>
          <w:t xml:space="preserve">however, </w:t>
        </w:r>
      </w:ins>
      <w:r w:rsidRPr="00F57B81">
        <w:rPr>
          <w:rFonts w:cs="Times New Roman"/>
          <w:sz w:val="28"/>
          <w:szCs w:val="28"/>
        </w:rPr>
        <w:t xml:space="preserve">such Proposers </w:t>
      </w:r>
      <w:ins w:id="386" w:author="alex" w:date="2012-12-16T19:16:00Z">
        <w:r w:rsidR="001A7B95">
          <w:rPr>
            <w:rFonts w:cs="Times New Roman"/>
            <w:sz w:val="28"/>
            <w:szCs w:val="28"/>
          </w:rPr>
          <w:t xml:space="preserve">should </w:t>
        </w:r>
      </w:ins>
      <w:ins w:id="387" w:author="alex" w:date="2012-12-16T19:10:00Z">
        <w:r w:rsidR="004F5586">
          <w:rPr>
            <w:rFonts w:cs="Times New Roman"/>
            <w:sz w:val="28"/>
            <w:szCs w:val="28"/>
          </w:rPr>
          <w:t>never strictly prefer coin</w:t>
        </w:r>
      </w:ins>
      <w:ins w:id="388" w:author="alex" w:date="2012-12-16T19:11:00Z">
        <w:r w:rsidR="004F5586">
          <w:rPr>
            <w:rFonts w:cs="Times New Roman"/>
            <w:sz w:val="28"/>
            <w:szCs w:val="28"/>
          </w:rPr>
          <w:t>,</w:t>
        </w:r>
      </w:ins>
      <w:ins w:id="389" w:author="alex" w:date="2012-12-16T19:10:00Z">
        <w:r w:rsidR="004F5586">
          <w:rPr>
            <w:rFonts w:cs="Times New Roman"/>
            <w:sz w:val="28"/>
            <w:szCs w:val="28"/>
          </w:rPr>
          <w:t xml:space="preserve"> because </w:t>
        </w:r>
      </w:ins>
      <w:ins w:id="390" w:author="alex" w:date="2012-12-16T19:11:00Z">
        <w:r w:rsidR="004F5586">
          <w:rPr>
            <w:rFonts w:cs="Times New Roman"/>
            <w:sz w:val="28"/>
            <w:szCs w:val="28"/>
          </w:rPr>
          <w:t xml:space="preserve">when </w:t>
        </w:r>
      </w:ins>
      <w:ins w:id="391" w:author="alex" w:date="2012-12-16T19:10:00Z">
        <w:r w:rsidR="004F5586">
          <w:rPr>
            <w:rFonts w:cs="Times New Roman"/>
            <w:sz w:val="28"/>
            <w:szCs w:val="28"/>
          </w:rPr>
          <w:t>q &gt; 5/8</w:t>
        </w:r>
      </w:ins>
      <w:ins w:id="392" w:author="alex" w:date="2012-12-16T19:11:00Z">
        <w:r w:rsidR="004F5586">
          <w:rPr>
            <w:rFonts w:cs="Times New Roman"/>
            <w:sz w:val="28"/>
            <w:szCs w:val="28"/>
          </w:rPr>
          <w:t xml:space="preserve">, </w:t>
        </w:r>
      </w:ins>
      <w:ins w:id="393" w:author="alex" w:date="2012-12-16T19:17:00Z">
        <w:r w:rsidR="001A7B95">
          <w:rPr>
            <w:rFonts w:cs="Times New Roman"/>
            <w:sz w:val="28"/>
            <w:szCs w:val="28"/>
          </w:rPr>
          <w:t xml:space="preserve">choosing </w:t>
        </w:r>
      </w:ins>
      <w:ins w:id="394" w:author="alex" w:date="2012-12-16T19:11:00Z">
        <w:r w:rsidR="004F5586">
          <w:rPr>
            <w:rFonts w:cs="Times New Roman"/>
            <w:sz w:val="28"/>
            <w:szCs w:val="28"/>
          </w:rPr>
          <w:t xml:space="preserve">(8,2) </w:t>
        </w:r>
      </w:ins>
      <w:ins w:id="395" w:author="alex" w:date="2012-12-16T19:12:00Z">
        <w:r w:rsidR="004F5586">
          <w:rPr>
            <w:rFonts w:cs="Times New Roman"/>
            <w:sz w:val="28"/>
            <w:szCs w:val="28"/>
          </w:rPr>
          <w:t xml:space="preserve">uniquely </w:t>
        </w:r>
      </w:ins>
      <w:ins w:id="396" w:author="alex" w:date="2012-12-16T19:17:00Z">
        <w:r w:rsidR="001A7B95">
          <w:rPr>
            <w:rFonts w:cs="Times New Roman"/>
            <w:sz w:val="28"/>
            <w:szCs w:val="28"/>
          </w:rPr>
          <w:t>maximizes expected value</w:t>
        </w:r>
      </w:ins>
      <w:ins w:id="397" w:author="alex" w:date="2012-12-16T19:11:00Z">
        <w:r w:rsidR="004F5586">
          <w:rPr>
            <w:rFonts w:cs="Times New Roman"/>
            <w:sz w:val="28"/>
            <w:szCs w:val="28"/>
          </w:rPr>
          <w:t xml:space="preserve">, whereas when q &lt; 5/8, </w:t>
        </w:r>
      </w:ins>
      <w:ins w:id="398" w:author="alex" w:date="2012-12-16T19:17:00Z">
        <w:r w:rsidR="001A7B95">
          <w:rPr>
            <w:rFonts w:cs="Times New Roman"/>
            <w:sz w:val="28"/>
            <w:szCs w:val="28"/>
          </w:rPr>
          <w:t xml:space="preserve">choosing </w:t>
        </w:r>
      </w:ins>
      <w:ins w:id="399" w:author="alex" w:date="2012-12-16T19:11:00Z">
        <w:r w:rsidR="004F5586">
          <w:rPr>
            <w:rFonts w:cs="Times New Roman"/>
            <w:sz w:val="28"/>
            <w:szCs w:val="28"/>
          </w:rPr>
          <w:t xml:space="preserve">(5,5) </w:t>
        </w:r>
      </w:ins>
      <w:ins w:id="400" w:author="alex" w:date="2012-12-16T19:12:00Z">
        <w:r w:rsidR="004F5586">
          <w:rPr>
            <w:rFonts w:cs="Times New Roman"/>
            <w:sz w:val="28"/>
            <w:szCs w:val="28"/>
          </w:rPr>
          <w:t xml:space="preserve">uniquely </w:t>
        </w:r>
      </w:ins>
      <w:ins w:id="401" w:author="alex" w:date="2012-12-16T19:17:00Z">
        <w:r w:rsidR="001A7B95">
          <w:rPr>
            <w:rFonts w:cs="Times New Roman"/>
            <w:sz w:val="28"/>
            <w:szCs w:val="28"/>
          </w:rPr>
          <w:t xml:space="preserve">maximizes </w:t>
        </w:r>
      </w:ins>
      <w:ins w:id="402" w:author="alex" w:date="2012-12-16T19:11:00Z">
        <w:r w:rsidR="004F5586">
          <w:rPr>
            <w:rFonts w:cs="Times New Roman"/>
            <w:sz w:val="28"/>
            <w:szCs w:val="28"/>
          </w:rPr>
          <w:t>expected value.</w:t>
        </w:r>
      </w:ins>
      <w:ins w:id="403" w:author="alex" w:date="2012-12-16T19:31:00Z">
        <w:r w:rsidR="00516571">
          <w:rPr>
            <w:rStyle w:val="FootnoteReference"/>
            <w:rFonts w:cs="Times New Roman"/>
            <w:sz w:val="28"/>
            <w:szCs w:val="28"/>
          </w:rPr>
          <w:footnoteReference w:id="5"/>
        </w:r>
      </w:ins>
      <w:ins w:id="405" w:author="alex" w:date="2012-12-16T19:11:00Z">
        <w:r w:rsidR="004F5586">
          <w:rPr>
            <w:rFonts w:cs="Times New Roman"/>
            <w:sz w:val="28"/>
            <w:szCs w:val="28"/>
          </w:rPr>
          <w:t xml:space="preserve"> </w:t>
        </w:r>
      </w:ins>
      <w:ins w:id="406" w:author="alex" w:date="2012-12-16T19:32:00Z">
        <w:r w:rsidR="00516571">
          <w:rPr>
            <w:rFonts w:cs="Times New Roman"/>
            <w:sz w:val="28"/>
            <w:szCs w:val="28"/>
          </w:rPr>
          <w:t xml:space="preserve">In sum, </w:t>
        </w:r>
      </w:ins>
      <w:ins w:id="407" w:author="alex" w:date="2012-12-16T19:33:00Z">
        <w:r w:rsidR="00A93248">
          <w:rPr>
            <w:rFonts w:cs="Times New Roman"/>
            <w:sz w:val="28"/>
            <w:szCs w:val="28"/>
          </w:rPr>
          <w:t>there was substantial evidence that</w:t>
        </w:r>
      </w:ins>
      <w:ins w:id="408" w:author="alex" w:date="2012-12-16T19:34:00Z">
        <w:r w:rsidR="00A93248">
          <w:rPr>
            <w:rFonts w:cs="Times New Roman"/>
            <w:sz w:val="28"/>
            <w:szCs w:val="28"/>
          </w:rPr>
          <w:t xml:space="preserve"> Proposers did not simply maximize expected value conditional on their beliefs about Responder behavior.</w:t>
        </w:r>
      </w:ins>
    </w:p>
    <w:p w14:paraId="56E8C0E2" w14:textId="77777777" w:rsidR="00F57B81" w:rsidRPr="00F57B81" w:rsidRDefault="00F57B81" w:rsidP="00514A38">
      <w:pPr>
        <w:ind w:right="-90"/>
        <w:jc w:val="both"/>
        <w:rPr>
          <w:rFonts w:cs="Times New Roman"/>
          <w:sz w:val="28"/>
          <w:szCs w:val="28"/>
        </w:rPr>
      </w:pPr>
      <w:r w:rsidRPr="00F57B81">
        <w:rPr>
          <w:rFonts w:cs="Times New Roman"/>
          <w:i/>
          <w:sz w:val="28"/>
          <w:szCs w:val="28"/>
        </w:rPr>
        <w:t>Social Norms Hypothesis</w:t>
      </w:r>
      <w:r w:rsidRPr="00F57B81">
        <w:rPr>
          <w:rFonts w:cs="Times New Roman"/>
          <w:sz w:val="28"/>
          <w:szCs w:val="28"/>
        </w:rPr>
        <w:t>. Theories of monetary gains</w:t>
      </w:r>
      <w:r w:rsidR="00F12337">
        <w:rPr>
          <w:rFonts w:cs="Times New Roman"/>
          <w:sz w:val="28"/>
          <w:szCs w:val="28"/>
        </w:rPr>
        <w:t xml:space="preserve"> maximization</w:t>
      </w:r>
      <w:r w:rsidRPr="00F57B81">
        <w:rPr>
          <w:rFonts w:cs="Times New Roman"/>
          <w:sz w:val="28"/>
          <w:szCs w:val="28"/>
        </w:rPr>
        <w:t xml:space="preserve"> were not sufficient to explain participants’ behavior. Moreover, profit maximization theories </w:t>
      </w:r>
      <w:r w:rsidR="00200C1B">
        <w:rPr>
          <w:rFonts w:cs="Times New Roman"/>
          <w:sz w:val="28"/>
          <w:szCs w:val="28"/>
        </w:rPr>
        <w:t>are</w:t>
      </w:r>
      <w:r w:rsidRPr="00F57B81">
        <w:rPr>
          <w:rFonts w:cs="Times New Roman"/>
          <w:sz w:val="28"/>
          <w:szCs w:val="28"/>
        </w:rPr>
        <w:t xml:space="preserve"> agnostic as to why Proposers’ beliefs and behavior varied across information conditions, even when </w:t>
      </w:r>
      <w:r w:rsidR="00F12337" w:rsidRPr="0052244E">
        <w:rPr>
          <w:rFonts w:cs="Times New Roman"/>
          <w:sz w:val="28"/>
          <w:szCs w:val="28"/>
        </w:rPr>
        <w:t>monetary</w:t>
      </w:r>
      <w:r w:rsidRPr="00F57B81">
        <w:rPr>
          <w:rFonts w:cs="Times New Roman"/>
          <w:sz w:val="28"/>
          <w:szCs w:val="28"/>
        </w:rPr>
        <w:t xml:space="preserve"> consequences were held fixed. </w:t>
      </w:r>
      <w:ins w:id="409" w:author="cristina bicchieri" w:date="2012-12-30T19:38:00Z">
        <w:r w:rsidR="00367140">
          <w:rPr>
            <w:rFonts w:cs="Times New Roman"/>
            <w:sz w:val="28"/>
            <w:szCs w:val="28"/>
          </w:rPr>
          <w:t>The</w:t>
        </w:r>
        <w:r w:rsidR="00367140" w:rsidRPr="00F57B81">
          <w:rPr>
            <w:rFonts w:cs="Times New Roman"/>
            <w:sz w:val="28"/>
            <w:szCs w:val="28"/>
          </w:rPr>
          <w:t xml:space="preserve"> </w:t>
        </w:r>
      </w:ins>
      <w:r w:rsidRPr="00F57B81">
        <w:rPr>
          <w:rFonts w:cs="Times New Roman"/>
          <w:sz w:val="28"/>
          <w:szCs w:val="28"/>
        </w:rPr>
        <w:t xml:space="preserve">theory of social norms </w:t>
      </w:r>
      <w:ins w:id="410" w:author="cristina bicchieri" w:date="2012-12-30T19:38:00Z">
        <w:r w:rsidR="00367140">
          <w:rPr>
            <w:rFonts w:cs="Times New Roman"/>
            <w:sz w:val="28"/>
            <w:szCs w:val="28"/>
          </w:rPr>
          <w:t xml:space="preserve">we adopt </w:t>
        </w:r>
      </w:ins>
      <w:r w:rsidRPr="00F57B81">
        <w:rPr>
          <w:rFonts w:cs="Times New Roman"/>
          <w:sz w:val="28"/>
          <w:szCs w:val="28"/>
        </w:rPr>
        <w:t xml:space="preserve">predicted that participants would be focused on different fairness norms when we manipulated their first- and second-order fairness beliefs defined, respectively, as 1) which offers they considered fair, and 2) which offers they believed others considered fair. Before analyzing the belief data, however, we first tested our primary hypotheses concerning behavior by analyzing the distribution of offers across information condition. </w:t>
      </w:r>
    </w:p>
    <w:p w14:paraId="3A3C8E58" w14:textId="77777777" w:rsidR="00F57B81" w:rsidRPr="00F57B81" w:rsidRDefault="00F57B81" w:rsidP="00514A38">
      <w:pPr>
        <w:ind w:right="-90"/>
        <w:jc w:val="both"/>
        <w:rPr>
          <w:rFonts w:cs="Times New Roman"/>
          <w:sz w:val="28"/>
          <w:szCs w:val="28"/>
        </w:rPr>
      </w:pPr>
      <w:r w:rsidRPr="00F57B81">
        <w:rPr>
          <w:rFonts w:cs="Times New Roman"/>
          <w:i/>
          <w:sz w:val="28"/>
          <w:szCs w:val="28"/>
        </w:rPr>
        <w:t>Predictions about Frequencies of Behavior by Condition</w:t>
      </w:r>
      <w:r w:rsidRPr="00F57B81">
        <w:rPr>
          <w:rFonts w:cs="Times New Roman"/>
          <w:sz w:val="28"/>
          <w:szCs w:val="28"/>
        </w:rPr>
        <w:t>. In the full information condition, because information about the coin flip was complete (whether the Proposer chose to flip a coin and the outcome of the coin flip were both public knowledge) and normative expectations for coin were present</w:t>
      </w:r>
      <w:r w:rsidR="00200C1B">
        <w:rPr>
          <w:rStyle w:val="FootnoteReference"/>
          <w:rFonts w:cs="Times New Roman"/>
          <w:sz w:val="28"/>
          <w:szCs w:val="28"/>
        </w:rPr>
        <w:footnoteReference w:id="6"/>
      </w:r>
      <w:r w:rsidRPr="00F57B81">
        <w:rPr>
          <w:rFonts w:cs="Times New Roman"/>
          <w:sz w:val="28"/>
          <w:szCs w:val="28"/>
        </w:rPr>
        <w:t xml:space="preserve">, we expected more coin choices in this condition relative to the others. In the limited information condition, because Proposers could take advantage of the ambiguity created by the opacity of the offer source (an offer of (8,2) could have been generated by a Coin choice, and the Responder could not determine whether the Proposer chose coin), we expected the highest frequency of (8,2) choices. Finally, Proposers essentially faced a choice between (5,5) and (8,2) in the private condition, as </w:t>
      </w:r>
      <w:r w:rsidR="00D5251F">
        <w:rPr>
          <w:rFonts w:cs="Times New Roman"/>
          <w:sz w:val="28"/>
          <w:szCs w:val="28"/>
        </w:rPr>
        <w:t xml:space="preserve">the Coin choice was not known to Responders, and thus </w:t>
      </w:r>
      <w:r w:rsidRPr="00F57B81">
        <w:rPr>
          <w:rFonts w:cs="Times New Roman"/>
          <w:sz w:val="28"/>
          <w:szCs w:val="28"/>
        </w:rPr>
        <w:t>there were no normative expectations to choose Coin; we therefore expected the highest frequency of (5,5) choices in this condition.</w:t>
      </w:r>
    </w:p>
    <w:p w14:paraId="402DA38E" w14:textId="77777777" w:rsidR="00F57B81" w:rsidRPr="00F57B81" w:rsidRDefault="00F57B81" w:rsidP="00514A38">
      <w:pPr>
        <w:ind w:right="-90" w:firstLine="720"/>
        <w:jc w:val="both"/>
        <w:rPr>
          <w:rFonts w:cs="Times New Roman"/>
          <w:sz w:val="28"/>
          <w:szCs w:val="28"/>
        </w:rPr>
      </w:pPr>
      <w:r w:rsidRPr="00F57B81">
        <w:rPr>
          <w:rFonts w:cs="Times New Roman"/>
          <w:sz w:val="28"/>
          <w:szCs w:val="28"/>
        </w:rPr>
        <w:t xml:space="preserve">Figure 1 shows aggregated offer proportions by condition. Fisher’s exact test rejected the null hypothesis of no association between offer and condition (p = .0012). The hypothesis that (5,5) offers were more likely in the private condition than the other conditions was not supported by Fisher’s one-sided exact test (OR = 1.64, p = .1739). However, (8,2) was more likely in the limited condition than in the other conditions (OR = 2.85, p = .0187), and Coin was more likely to be selected in the full condition than in the other conditions (OR = 7.34, p = .0002), as expected. </w:t>
      </w:r>
      <w:ins w:id="412" w:author="alex" w:date="2012-12-20T20:25:00Z">
        <w:r w:rsidR="001F38FE">
          <w:rPr>
            <w:rFonts w:cs="Times New Roman"/>
            <w:sz w:val="28"/>
            <w:szCs w:val="28"/>
          </w:rPr>
          <w:t>Planned f</w:t>
        </w:r>
        <w:r w:rsidR="001F38FE" w:rsidRPr="00F57B81">
          <w:rPr>
            <w:rFonts w:cs="Times New Roman"/>
            <w:sz w:val="28"/>
            <w:szCs w:val="28"/>
          </w:rPr>
          <w:t>ollow</w:t>
        </w:r>
      </w:ins>
      <w:r w:rsidRPr="00F57B81">
        <w:rPr>
          <w:rFonts w:cs="Times New Roman"/>
          <w:sz w:val="28"/>
          <w:szCs w:val="28"/>
        </w:rPr>
        <w:t>-up permutation tests</w:t>
      </w:r>
      <w:r w:rsidRPr="00F57B81">
        <w:rPr>
          <w:rStyle w:val="FootnoteReference"/>
          <w:sz w:val="28"/>
          <w:szCs w:val="28"/>
        </w:rPr>
        <w:footnoteReference w:id="7"/>
      </w:r>
      <w:r w:rsidRPr="00F57B81">
        <w:rPr>
          <w:rFonts w:cs="Times New Roman"/>
          <w:sz w:val="28"/>
          <w:szCs w:val="28"/>
        </w:rPr>
        <w:t xml:space="preserve"> </w:t>
      </w:r>
      <w:ins w:id="413" w:author="alex" w:date="2012-12-20T20:29:00Z">
        <w:r w:rsidR="001F38FE">
          <w:rPr>
            <w:rFonts w:cs="Times New Roman"/>
            <w:sz w:val="28"/>
            <w:szCs w:val="28"/>
          </w:rPr>
          <w:t>(p-values un</w:t>
        </w:r>
      </w:ins>
      <w:ins w:id="414" w:author="alex" w:date="2012-12-20T20:30:00Z">
        <w:r w:rsidR="003D7CD6">
          <w:rPr>
            <w:rFonts w:cs="Times New Roman"/>
            <w:sz w:val="28"/>
            <w:szCs w:val="28"/>
          </w:rPr>
          <w:t>corrected</w:t>
        </w:r>
      </w:ins>
      <w:ins w:id="415" w:author="alex" w:date="2012-12-20T20:29:00Z">
        <w:r w:rsidR="001F38FE">
          <w:rPr>
            <w:rFonts w:cs="Times New Roman"/>
            <w:sz w:val="28"/>
            <w:szCs w:val="28"/>
          </w:rPr>
          <w:t xml:space="preserve">) </w:t>
        </w:r>
      </w:ins>
      <w:r w:rsidRPr="00F57B81">
        <w:rPr>
          <w:rFonts w:cs="Times New Roman"/>
          <w:sz w:val="28"/>
          <w:szCs w:val="28"/>
        </w:rPr>
        <w:t xml:space="preserve">revealed that </w:t>
      </w:r>
      <w:ins w:id="416" w:author="alex" w:date="2012-12-20T20:26:00Z">
        <w:r w:rsidR="001F38FE">
          <w:rPr>
            <w:rFonts w:cs="Times New Roman"/>
            <w:sz w:val="28"/>
            <w:szCs w:val="28"/>
          </w:rPr>
          <w:t xml:space="preserve">the effect of </w:t>
        </w:r>
      </w:ins>
      <w:r w:rsidRPr="00F57B81">
        <w:rPr>
          <w:rFonts w:cs="Times New Roman"/>
          <w:sz w:val="28"/>
          <w:szCs w:val="28"/>
        </w:rPr>
        <w:t xml:space="preserve">(8,2) in the limited condition </w:t>
      </w:r>
      <w:ins w:id="417" w:author="alex" w:date="2012-12-20T20:26:00Z">
        <w:r w:rsidR="001F38FE">
          <w:rPr>
            <w:rFonts w:cs="Times New Roman"/>
            <w:sz w:val="28"/>
            <w:szCs w:val="28"/>
          </w:rPr>
          <w:t xml:space="preserve">was attributable to </w:t>
        </w:r>
      </w:ins>
      <w:ins w:id="418" w:author="alex" w:date="2012-12-20T20:28:00Z">
        <w:r w:rsidR="001F38FE">
          <w:rPr>
            <w:rFonts w:cs="Times New Roman"/>
            <w:sz w:val="28"/>
            <w:szCs w:val="28"/>
          </w:rPr>
          <w:t xml:space="preserve">a difference from the </w:t>
        </w:r>
      </w:ins>
      <w:r w:rsidRPr="00F57B81">
        <w:rPr>
          <w:rFonts w:cs="Times New Roman"/>
          <w:sz w:val="28"/>
          <w:szCs w:val="28"/>
        </w:rPr>
        <w:t xml:space="preserve">full condition (OR = 6.18, p &lt; .0001) but not </w:t>
      </w:r>
      <w:ins w:id="419" w:author="alex" w:date="2012-12-20T20:28:00Z">
        <w:r w:rsidR="001F38FE">
          <w:rPr>
            <w:rFonts w:cs="Times New Roman"/>
            <w:sz w:val="28"/>
            <w:szCs w:val="28"/>
          </w:rPr>
          <w:t xml:space="preserve">the </w:t>
        </w:r>
      </w:ins>
      <w:r w:rsidRPr="00F57B81">
        <w:rPr>
          <w:rFonts w:cs="Times New Roman"/>
          <w:sz w:val="28"/>
          <w:szCs w:val="28"/>
        </w:rPr>
        <w:t xml:space="preserve">private condition (OR = 1.68, p = .1331). </w:t>
      </w:r>
      <w:ins w:id="420" w:author="alex" w:date="2012-12-20T20:28:00Z">
        <w:r w:rsidR="001F38FE">
          <w:rPr>
            <w:rFonts w:cs="Times New Roman"/>
            <w:sz w:val="28"/>
            <w:szCs w:val="28"/>
          </w:rPr>
          <w:t xml:space="preserve">On the other hand, the effect of </w:t>
        </w:r>
      </w:ins>
      <w:r w:rsidRPr="00F57B81">
        <w:rPr>
          <w:rFonts w:cs="Times New Roman"/>
          <w:sz w:val="28"/>
          <w:szCs w:val="28"/>
        </w:rPr>
        <w:t>Coin</w:t>
      </w:r>
      <w:ins w:id="421" w:author="alex" w:date="2012-12-20T20:28:00Z">
        <w:r w:rsidR="001F38FE">
          <w:rPr>
            <w:rFonts w:cs="Times New Roman"/>
            <w:sz w:val="28"/>
            <w:szCs w:val="28"/>
          </w:rPr>
          <w:t xml:space="preserve"> in the full condition was attributable to a difference from </w:t>
        </w:r>
      </w:ins>
      <w:r w:rsidRPr="00F57B81">
        <w:rPr>
          <w:rFonts w:cs="Times New Roman"/>
          <w:sz w:val="28"/>
          <w:szCs w:val="28"/>
        </w:rPr>
        <w:t xml:space="preserve">the limited </w:t>
      </w:r>
      <w:ins w:id="422" w:author="alex" w:date="2012-12-20T20:29:00Z">
        <w:r w:rsidR="001F38FE">
          <w:rPr>
            <w:rFonts w:cs="Times New Roman"/>
            <w:sz w:val="28"/>
            <w:szCs w:val="28"/>
          </w:rPr>
          <w:t xml:space="preserve">condition </w:t>
        </w:r>
      </w:ins>
      <w:r w:rsidRPr="00F57B81">
        <w:rPr>
          <w:rFonts w:cs="Times New Roman"/>
          <w:sz w:val="28"/>
          <w:szCs w:val="28"/>
        </w:rPr>
        <w:t xml:space="preserve">(OR = 7.52, p = .0080) or </w:t>
      </w:r>
      <w:ins w:id="423" w:author="alex" w:date="2012-12-20T20:29:00Z">
        <w:r w:rsidR="001F38FE">
          <w:rPr>
            <w:rFonts w:cs="Times New Roman"/>
            <w:sz w:val="28"/>
            <w:szCs w:val="28"/>
          </w:rPr>
          <w:t xml:space="preserve">the </w:t>
        </w:r>
      </w:ins>
      <w:r w:rsidRPr="00F57B81">
        <w:rPr>
          <w:rFonts w:cs="Times New Roman"/>
          <w:sz w:val="28"/>
          <w:szCs w:val="28"/>
        </w:rPr>
        <w:t xml:space="preserve">private </w:t>
      </w:r>
      <w:ins w:id="424" w:author="alex" w:date="2012-12-20T20:29:00Z">
        <w:r w:rsidR="001F38FE">
          <w:rPr>
            <w:rFonts w:cs="Times New Roman"/>
            <w:sz w:val="28"/>
            <w:szCs w:val="28"/>
          </w:rPr>
          <w:t xml:space="preserve">condition </w:t>
        </w:r>
      </w:ins>
      <w:r w:rsidRPr="00F57B81">
        <w:rPr>
          <w:rFonts w:cs="Times New Roman"/>
          <w:sz w:val="28"/>
          <w:szCs w:val="28"/>
        </w:rPr>
        <w:t>(OR = 7.52, p = .0080).</w:t>
      </w:r>
    </w:p>
    <w:p w14:paraId="31E85368" w14:textId="77777777" w:rsidR="00F57B81" w:rsidRDefault="00F57B81" w:rsidP="00514A38">
      <w:pPr>
        <w:ind w:right="-90"/>
        <w:jc w:val="both"/>
        <w:rPr>
          <w:rFonts w:cs="Times New Roman"/>
          <w:sz w:val="28"/>
          <w:szCs w:val="28"/>
        </w:rPr>
      </w:pPr>
      <w:r w:rsidRPr="00F57B81">
        <w:rPr>
          <w:rFonts w:cs="Times New Roman"/>
          <w:sz w:val="28"/>
          <w:szCs w:val="28"/>
        </w:rPr>
        <w:tab/>
        <w:t xml:space="preserve">Therefore, we found support for two of our three primary hypotheses, reproducing the basic findings of Bicchieri </w:t>
      </w:r>
      <w:ins w:id="425" w:author="alex" w:date="2012-12-20T20:21:00Z">
        <w:r w:rsidR="001F38FE">
          <w:rPr>
            <w:rFonts w:cs="Times New Roman"/>
            <w:sz w:val="28"/>
            <w:szCs w:val="28"/>
          </w:rPr>
          <w:t>and</w:t>
        </w:r>
        <w:r w:rsidR="001F38FE" w:rsidRPr="00F57B81">
          <w:rPr>
            <w:rFonts w:cs="Times New Roman"/>
            <w:sz w:val="28"/>
            <w:szCs w:val="28"/>
          </w:rPr>
          <w:t xml:space="preserve"> </w:t>
        </w:r>
      </w:ins>
      <w:r w:rsidRPr="00F57B81">
        <w:rPr>
          <w:rFonts w:cs="Times New Roman"/>
          <w:sz w:val="28"/>
          <w:szCs w:val="28"/>
        </w:rPr>
        <w:t>Chavez (2010). Whereas the proportion of (5,5) offers stayed constant across conditions, (8,2) was more likely in the limited condition, in which Proposers could take advantage of the ambiguity of the source of their offer, and Coin was more likely in the full condition, in which Proposers could not ignore normative expectations to make a fair offer</w:t>
      </w:r>
      <w:r w:rsidR="002B1364">
        <w:rPr>
          <w:rFonts w:cs="Times New Roman"/>
          <w:sz w:val="28"/>
          <w:szCs w:val="28"/>
        </w:rPr>
        <w:t xml:space="preserve">, and </w:t>
      </w:r>
      <w:r w:rsidR="00415EE7">
        <w:rPr>
          <w:rFonts w:cs="Times New Roman"/>
          <w:sz w:val="28"/>
          <w:szCs w:val="28"/>
        </w:rPr>
        <w:t xml:space="preserve">their </w:t>
      </w:r>
      <w:r w:rsidR="002B1364">
        <w:rPr>
          <w:rFonts w:cs="Times New Roman"/>
          <w:sz w:val="28"/>
          <w:szCs w:val="28"/>
        </w:rPr>
        <w:t xml:space="preserve">second-order beliefs (normative expectations) about Responders indicated Coin was believed to be fair by a large majority of Responders. </w:t>
      </w:r>
    </w:p>
    <w:p w14:paraId="38D487EF" w14:textId="77777777" w:rsidR="0051352F" w:rsidRDefault="0051352F" w:rsidP="00514A38">
      <w:pPr>
        <w:ind w:right="-90"/>
        <w:jc w:val="both"/>
        <w:rPr>
          <w:rFonts w:cs="Times New Roman"/>
          <w:sz w:val="28"/>
          <w:szCs w:val="28"/>
        </w:rPr>
      </w:pPr>
    </w:p>
    <w:p w14:paraId="4C6FBCC8" w14:textId="77777777" w:rsidR="00F57B81" w:rsidRPr="00F57B81" w:rsidRDefault="00F57B81" w:rsidP="00514A38">
      <w:pPr>
        <w:pStyle w:val="Caption"/>
        <w:ind w:right="-90"/>
        <w:jc w:val="both"/>
        <w:rPr>
          <w:sz w:val="28"/>
          <w:szCs w:val="28"/>
        </w:rPr>
      </w:pPr>
      <w:r w:rsidRPr="00F57B81">
        <w:rPr>
          <w:noProof/>
          <w:sz w:val="28"/>
          <w:szCs w:val="28"/>
        </w:rPr>
        <w:drawing>
          <wp:inline distT="0" distB="0" distL="0" distR="0" wp14:anchorId="794DAE0A" wp14:editId="341A9DEF">
            <wp:extent cx="4305300" cy="429958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05300" cy="4299585"/>
                    </a:xfrm>
                    <a:prstGeom prst="rect">
                      <a:avLst/>
                    </a:prstGeom>
                    <a:noFill/>
                    <a:ln w="9525">
                      <a:noFill/>
                      <a:miter lim="800000"/>
                      <a:headEnd/>
                      <a:tailEnd/>
                    </a:ln>
                  </pic:spPr>
                </pic:pic>
              </a:graphicData>
            </a:graphic>
          </wp:inline>
        </w:drawing>
      </w:r>
      <w:r w:rsidRPr="00F57B81">
        <w:rPr>
          <w:sz w:val="28"/>
          <w:szCs w:val="28"/>
        </w:rPr>
        <w:br/>
      </w:r>
      <w:bookmarkStart w:id="426" w:name="_Toc281735969"/>
      <w:r w:rsidRPr="00F57B81">
        <w:rPr>
          <w:sz w:val="28"/>
          <w:szCs w:val="28"/>
        </w:rPr>
        <w:t xml:space="preserve">Figure </w:t>
      </w:r>
      <w:r w:rsidR="004C6765" w:rsidRPr="00F57B81">
        <w:rPr>
          <w:sz w:val="28"/>
          <w:szCs w:val="28"/>
        </w:rPr>
        <w:fldChar w:fldCharType="begin"/>
      </w:r>
      <w:r w:rsidRPr="00F57B81">
        <w:rPr>
          <w:sz w:val="28"/>
          <w:szCs w:val="28"/>
        </w:rPr>
        <w:instrText xml:space="preserve"> SEQ Figure \* ARABIC \s 1 </w:instrText>
      </w:r>
      <w:r w:rsidR="004C6765" w:rsidRPr="00F57B81">
        <w:rPr>
          <w:sz w:val="28"/>
          <w:szCs w:val="28"/>
        </w:rPr>
        <w:fldChar w:fldCharType="separate"/>
      </w:r>
      <w:r w:rsidR="00D94E8D">
        <w:rPr>
          <w:noProof/>
          <w:sz w:val="28"/>
          <w:szCs w:val="28"/>
        </w:rPr>
        <w:t>1</w:t>
      </w:r>
      <w:r w:rsidR="004C6765" w:rsidRPr="00F57B81">
        <w:rPr>
          <w:noProof/>
          <w:sz w:val="28"/>
          <w:szCs w:val="28"/>
        </w:rPr>
        <w:fldChar w:fldCharType="end"/>
      </w:r>
      <w:r w:rsidRPr="00F57B81">
        <w:rPr>
          <w:sz w:val="28"/>
          <w:szCs w:val="28"/>
        </w:rPr>
        <w:t xml:space="preserve">. Proportions/counts of (5,5), (8,2), and Coin choices (indexed by lines labeled 5, </w:t>
      </w:r>
      <w:ins w:id="427" w:author="jkonow" w:date="2013-02-07T13:05:00Z">
        <w:r w:rsidR="008D2F4E">
          <w:rPr>
            <w:sz w:val="28"/>
            <w:szCs w:val="28"/>
          </w:rPr>
          <w:t>2</w:t>
        </w:r>
      </w:ins>
      <w:r w:rsidRPr="00F57B81">
        <w:rPr>
          <w:sz w:val="28"/>
          <w:szCs w:val="28"/>
        </w:rPr>
        <w:t>, and C) by condition. N = 32 for each condition.</w:t>
      </w:r>
      <w:bookmarkEnd w:id="426"/>
    </w:p>
    <w:p w14:paraId="75AA2024" w14:textId="77777777" w:rsidR="00F57B81" w:rsidRPr="00F57B81" w:rsidRDefault="00F57B81" w:rsidP="00514A38">
      <w:pPr>
        <w:ind w:right="-90"/>
        <w:jc w:val="both"/>
        <w:rPr>
          <w:sz w:val="28"/>
          <w:szCs w:val="28"/>
        </w:rPr>
      </w:pPr>
    </w:p>
    <w:p w14:paraId="1A9FFCF7" w14:textId="77777777" w:rsidR="00F57B81" w:rsidRPr="00F57B81" w:rsidRDefault="00F57B81" w:rsidP="00514A38">
      <w:pPr>
        <w:ind w:right="-90"/>
        <w:jc w:val="both"/>
        <w:rPr>
          <w:rFonts w:cs="Times New Roman"/>
          <w:sz w:val="28"/>
          <w:szCs w:val="28"/>
        </w:rPr>
      </w:pPr>
      <w:r w:rsidRPr="00F57B81">
        <w:rPr>
          <w:rFonts w:cs="Times New Roman"/>
          <w:i/>
          <w:sz w:val="28"/>
          <w:szCs w:val="28"/>
        </w:rPr>
        <w:t>Fairness Belief</w:t>
      </w:r>
      <w:ins w:id="428" w:author="alex" w:date="2012-05-20T17:39:00Z">
        <w:r w:rsidR="00B140D5">
          <w:rPr>
            <w:rFonts w:cs="Times New Roman"/>
            <w:i/>
            <w:sz w:val="28"/>
            <w:szCs w:val="28"/>
          </w:rPr>
          <w:t>s</w:t>
        </w:r>
      </w:ins>
      <w:r w:rsidRPr="00F57B81">
        <w:rPr>
          <w:rFonts w:cs="Times New Roman"/>
          <w:i/>
          <w:sz w:val="28"/>
          <w:szCs w:val="28"/>
        </w:rPr>
        <w:t>.</w:t>
      </w:r>
      <w:r w:rsidR="006A75BA">
        <w:rPr>
          <w:rFonts w:cs="Times New Roman"/>
          <w:sz w:val="28"/>
          <w:szCs w:val="28"/>
        </w:rPr>
        <w:t xml:space="preserve"> </w:t>
      </w:r>
      <w:ins w:id="429" w:author="alex" w:date="2012-12-20T21:53:00Z">
        <w:r w:rsidR="001668DA">
          <w:rPr>
            <w:rFonts w:cs="Times New Roman"/>
            <w:sz w:val="28"/>
            <w:szCs w:val="28"/>
          </w:rPr>
          <w:t>Table 3</w:t>
        </w:r>
      </w:ins>
      <w:r w:rsidRPr="00F57B81">
        <w:rPr>
          <w:rFonts w:cs="Times New Roman"/>
          <w:sz w:val="28"/>
          <w:szCs w:val="28"/>
        </w:rPr>
        <w:t xml:space="preserve"> presents descriptive statistics for the 19 variables that comprised the Proposers’ belief data, and the 19 variables that comprised the Responders’ belief data</w:t>
      </w:r>
      <w:ins w:id="430" w:author="alex" w:date="2012-12-20T20:07:00Z">
        <w:r w:rsidR="00CE0096">
          <w:rPr>
            <w:rFonts w:cs="Times New Roman"/>
            <w:sz w:val="28"/>
            <w:szCs w:val="28"/>
          </w:rPr>
          <w:t xml:space="preserve">. </w:t>
        </w:r>
        <w:r w:rsidR="00CE0096" w:rsidRPr="00F57B81">
          <w:rPr>
            <w:rFonts w:cs="Times New Roman"/>
            <w:sz w:val="28"/>
            <w:szCs w:val="28"/>
          </w:rPr>
          <w:t xml:space="preserve">We omitted most belief variables involving (5,5), as participants universally considered (5,5) to be fair and believed that (5,5) would be accepted by the majority of Responders. </w:t>
        </w:r>
      </w:ins>
    </w:p>
    <w:p w14:paraId="06B85B30" w14:textId="77777777" w:rsidR="00CD1813" w:rsidRDefault="00F57B81" w:rsidP="00514A38">
      <w:pPr>
        <w:ind w:right="-90" w:firstLine="720"/>
        <w:jc w:val="both"/>
        <w:rPr>
          <w:rFonts w:cs="Times New Roman"/>
          <w:sz w:val="28"/>
          <w:szCs w:val="28"/>
        </w:rPr>
      </w:pPr>
      <w:r w:rsidRPr="00F57B81">
        <w:rPr>
          <w:rFonts w:cs="Times New Roman"/>
          <w:sz w:val="28"/>
          <w:szCs w:val="28"/>
        </w:rPr>
        <w:t>Responders’ beliefs about the proportions of Proposers who would choose (5,5), (8,2), and Coin were</w:t>
      </w:r>
      <w:r w:rsidR="006A75BA">
        <w:rPr>
          <w:rFonts w:cs="Times New Roman"/>
          <w:sz w:val="28"/>
          <w:szCs w:val="28"/>
        </w:rPr>
        <w:t xml:space="preserve"> </w:t>
      </w:r>
      <w:r w:rsidR="006A75BA" w:rsidRPr="00F57B81">
        <w:rPr>
          <w:rFonts w:cs="Times New Roman"/>
          <w:sz w:val="28"/>
          <w:szCs w:val="28"/>
        </w:rPr>
        <w:t>largely</w:t>
      </w:r>
      <w:r w:rsidRPr="00F57B81">
        <w:rPr>
          <w:rFonts w:cs="Times New Roman"/>
          <w:sz w:val="28"/>
          <w:szCs w:val="28"/>
        </w:rPr>
        <w:t xml:space="preserve"> insensitive to experimentally created informational asymmetries, as indicated by the constancy of expected proportions of (8,2) and Coin choices across information conditions. Responders believed, however, that there would be a dramatic increase in the proportion of (5,5) choices in the private condition, although they expected the proportion of (8,2) choices to stay the same as in the full and limited information conditions. Thus, they believed that a</w:t>
      </w:r>
      <w:r w:rsidR="00417D21">
        <w:rPr>
          <w:rFonts w:cs="Times New Roman"/>
          <w:sz w:val="28"/>
          <w:szCs w:val="28"/>
        </w:rPr>
        <w:t xml:space="preserve"> </w:t>
      </w:r>
      <w:r w:rsidR="00417D21" w:rsidRPr="0052244E">
        <w:rPr>
          <w:rFonts w:cs="Times New Roman"/>
          <w:sz w:val="28"/>
          <w:szCs w:val="28"/>
        </w:rPr>
        <w:t>stable</w:t>
      </w:r>
      <w:r w:rsidRPr="00F57B81">
        <w:rPr>
          <w:rFonts w:cs="Times New Roman"/>
          <w:sz w:val="28"/>
          <w:szCs w:val="28"/>
        </w:rPr>
        <w:t xml:space="preserve"> fraction of Proposers would choose Coin when it was an available option, but would instead choose (5,5) when it was unavailable; that is, Responders believed Proposers had a conditional preference for choosing Coin.</w:t>
      </w:r>
    </w:p>
    <w:p w14:paraId="698EF08A" w14:textId="77777777" w:rsidR="00CD1813" w:rsidRDefault="00CD1813" w:rsidP="00514A38">
      <w:pPr>
        <w:ind w:right="-90" w:firstLine="720"/>
        <w:jc w:val="both"/>
        <w:rPr>
          <w:rFonts w:cs="Times New Roman"/>
          <w:sz w:val="28"/>
          <w:szCs w:val="28"/>
        </w:rPr>
      </w:pPr>
    </w:p>
    <w:p w14:paraId="2BAECF80" w14:textId="77777777" w:rsidR="00CD185B" w:rsidRDefault="00CD1813" w:rsidP="008A15F0">
      <w:pPr>
        <w:ind w:right="-90" w:firstLine="720"/>
        <w:jc w:val="center"/>
        <w:rPr>
          <w:rFonts w:cs="Times New Roman"/>
          <w:b/>
          <w:i/>
          <w:sz w:val="28"/>
          <w:szCs w:val="28"/>
        </w:rPr>
      </w:pPr>
      <w:r w:rsidRPr="00CD1813">
        <w:rPr>
          <w:rFonts w:cs="Times New Roman"/>
          <w:b/>
          <w:sz w:val="28"/>
          <w:szCs w:val="28"/>
        </w:rPr>
        <w:t>[</w:t>
      </w:r>
      <w:ins w:id="431" w:author="alex" w:date="2012-12-20T21:53:00Z">
        <w:r w:rsidR="001668DA">
          <w:rPr>
            <w:rFonts w:cs="Times New Roman"/>
            <w:b/>
            <w:sz w:val="28"/>
            <w:szCs w:val="28"/>
          </w:rPr>
          <w:t>Table 3</w:t>
        </w:r>
      </w:ins>
      <w:r w:rsidRPr="00CD1813">
        <w:rPr>
          <w:rFonts w:cs="Times New Roman"/>
          <w:b/>
          <w:sz w:val="28"/>
          <w:szCs w:val="28"/>
        </w:rPr>
        <w:t xml:space="preserve"> here]</w:t>
      </w:r>
    </w:p>
    <w:p w14:paraId="6C5B3485" w14:textId="77777777" w:rsidR="00CD185B" w:rsidRDefault="00CD185B" w:rsidP="00514A38">
      <w:pPr>
        <w:ind w:right="-90" w:firstLine="720"/>
        <w:jc w:val="both"/>
        <w:rPr>
          <w:rFonts w:cs="Times New Roman"/>
          <w:b/>
          <w:i/>
          <w:sz w:val="28"/>
          <w:szCs w:val="28"/>
        </w:rPr>
      </w:pPr>
    </w:p>
    <w:p w14:paraId="01FAB60D" w14:textId="77777777" w:rsidR="00F57B81" w:rsidRPr="00CD185B" w:rsidRDefault="00F57B81" w:rsidP="00514A38">
      <w:pPr>
        <w:ind w:right="-90"/>
        <w:jc w:val="both"/>
        <w:rPr>
          <w:rFonts w:cs="Times New Roman"/>
          <w:b/>
          <w:i/>
          <w:sz w:val="28"/>
          <w:szCs w:val="28"/>
        </w:rPr>
      </w:pPr>
      <w:r w:rsidRPr="00F57B81">
        <w:rPr>
          <w:rFonts w:cs="Times New Roman"/>
          <w:i/>
          <w:sz w:val="28"/>
          <w:szCs w:val="28"/>
        </w:rPr>
        <w:t>Norm Manipulation</w:t>
      </w:r>
      <w:r w:rsidRPr="00F57B81">
        <w:rPr>
          <w:rFonts w:cs="Times New Roman"/>
          <w:sz w:val="28"/>
          <w:szCs w:val="28"/>
        </w:rPr>
        <w:t>. Both Proposers and Responders generally considered (8,2) to be unfair, and believed that others considered it to be unfair. The proportion of Proposers who considered (8,2) to be fair did not differ from the proportion of Responders who considered it to be fair (χ</w:t>
      </w:r>
      <w:r w:rsidRPr="00F57B81">
        <w:rPr>
          <w:rFonts w:cs="Times New Roman"/>
          <w:sz w:val="28"/>
          <w:szCs w:val="28"/>
          <w:vertAlign w:val="superscript"/>
        </w:rPr>
        <w:t>2</w:t>
      </w:r>
      <w:r w:rsidRPr="00F57B81">
        <w:rPr>
          <w:rFonts w:cs="Times New Roman"/>
          <w:sz w:val="28"/>
          <w:szCs w:val="28"/>
        </w:rPr>
        <w:t>(1) = 1.90, p = .17, in the full condition; χ</w:t>
      </w:r>
      <w:r w:rsidRPr="00F57B81">
        <w:rPr>
          <w:rFonts w:cs="Times New Roman"/>
          <w:sz w:val="28"/>
          <w:szCs w:val="28"/>
          <w:vertAlign w:val="superscript"/>
        </w:rPr>
        <w:t>2</w:t>
      </w:r>
      <w:r w:rsidRPr="00F57B81">
        <w:rPr>
          <w:rFonts w:cs="Times New Roman"/>
          <w:sz w:val="28"/>
          <w:szCs w:val="28"/>
        </w:rPr>
        <w:t>(1) = 0.00 in the private condition; and χ</w:t>
      </w:r>
      <w:r w:rsidRPr="00F57B81">
        <w:rPr>
          <w:rFonts w:cs="Times New Roman"/>
          <w:sz w:val="28"/>
          <w:szCs w:val="28"/>
          <w:vertAlign w:val="superscript"/>
        </w:rPr>
        <w:t>2</w:t>
      </w:r>
      <w:r w:rsidRPr="00F57B81">
        <w:rPr>
          <w:rFonts w:cs="Times New Roman"/>
          <w:sz w:val="28"/>
          <w:szCs w:val="28"/>
        </w:rPr>
        <w:t>(1) = 0.87, p = .35, in the limited condition). However, more Proposers than Responders considered Coin to be fair, both in the full information condition (81% vs. 52%, χ</w:t>
      </w:r>
      <w:r w:rsidRPr="00F57B81">
        <w:rPr>
          <w:rFonts w:cs="Times New Roman"/>
          <w:sz w:val="28"/>
          <w:szCs w:val="28"/>
          <w:vertAlign w:val="superscript"/>
        </w:rPr>
        <w:t>2</w:t>
      </w:r>
      <w:r w:rsidRPr="00F57B81">
        <w:rPr>
          <w:rFonts w:cs="Times New Roman"/>
          <w:sz w:val="28"/>
          <w:szCs w:val="28"/>
        </w:rPr>
        <w:t>(1) = 6.93, p = .0085) and in the limited information condition (72% vs. 43%, χ</w:t>
      </w:r>
      <w:r w:rsidRPr="00F57B81">
        <w:rPr>
          <w:rFonts w:cs="Times New Roman"/>
          <w:sz w:val="28"/>
          <w:szCs w:val="28"/>
          <w:vertAlign w:val="superscript"/>
        </w:rPr>
        <w:t>2</w:t>
      </w:r>
      <w:r w:rsidRPr="00F57B81">
        <w:rPr>
          <w:rFonts w:cs="Times New Roman"/>
          <w:sz w:val="28"/>
          <w:szCs w:val="28"/>
        </w:rPr>
        <w:t xml:space="preserve">(1) = 6.35, p = .0117). Second-order beliefs about the fairness of Coin exhibited the same pattern; in the full information condition, Proposers believed 76% of Responders considered Coin fair, whereas Responders believed </w:t>
      </w:r>
      <w:ins w:id="432" w:author="cristina bicchieri" w:date="2013-01-31T23:06:00Z">
        <w:r w:rsidR="00596C7B">
          <w:rPr>
            <w:rFonts w:cs="Times New Roman"/>
            <w:sz w:val="28"/>
            <w:szCs w:val="28"/>
          </w:rPr>
          <w:t xml:space="preserve">only </w:t>
        </w:r>
      </w:ins>
      <w:r w:rsidRPr="00F57B81">
        <w:rPr>
          <w:rFonts w:cs="Times New Roman"/>
          <w:sz w:val="28"/>
          <w:szCs w:val="28"/>
        </w:rPr>
        <w:t>46% of Responders considered Coin fair (t(61) = 3.70, p &lt; .001), and in the limited information condition, the respective figures were 62% and 39% (t(62) = 2.46, p = .0168). Thus, when multiple interpretations of a social norm were available (many Responders believed that Coin, in addition to (5,5), was fair), Proposers exhibited a self-serving bias in both first- and second-order beli</w:t>
      </w:r>
      <w:r w:rsidR="007B5EF5">
        <w:rPr>
          <w:rFonts w:cs="Times New Roman"/>
          <w:sz w:val="28"/>
          <w:szCs w:val="28"/>
        </w:rPr>
        <w:t>efs about the fairness of Coin.</w:t>
      </w:r>
      <w:r w:rsidR="0039517C">
        <w:rPr>
          <w:rFonts w:cs="Times New Roman"/>
          <w:sz w:val="28"/>
          <w:szCs w:val="28"/>
        </w:rPr>
        <w:t xml:space="preserve"> </w:t>
      </w:r>
      <w:r w:rsidR="007B5EF5">
        <w:rPr>
          <w:rFonts w:cs="Times New Roman"/>
          <w:sz w:val="28"/>
          <w:szCs w:val="28"/>
        </w:rPr>
        <w:t xml:space="preserve"> </w:t>
      </w:r>
      <w:r w:rsidRPr="00F57B81">
        <w:rPr>
          <w:rFonts w:cs="Times New Roman"/>
          <w:sz w:val="28"/>
          <w:szCs w:val="28"/>
        </w:rPr>
        <w:t xml:space="preserve">Under an alternative theory of </w:t>
      </w:r>
      <w:r w:rsidR="00822EA2" w:rsidRPr="00E12F8F">
        <w:rPr>
          <w:rFonts w:cs="Times New Roman"/>
          <w:sz w:val="28"/>
          <w:szCs w:val="28"/>
        </w:rPr>
        <w:t>self-serving</w:t>
      </w:r>
      <w:r w:rsidR="00822EA2">
        <w:rPr>
          <w:rFonts w:cs="Times New Roman"/>
          <w:sz w:val="28"/>
          <w:szCs w:val="28"/>
        </w:rPr>
        <w:t xml:space="preserve"> </w:t>
      </w:r>
      <w:r w:rsidRPr="00F57B81">
        <w:rPr>
          <w:rFonts w:cs="Times New Roman"/>
          <w:sz w:val="28"/>
          <w:szCs w:val="28"/>
        </w:rPr>
        <w:t xml:space="preserve">norm manipulation, individuals who offered Coin could have believed that Coin was unfair, but that Responders considered it to be fair. However, 11 of the 14 Proposers who chose Coin in the full </w:t>
      </w:r>
      <w:r w:rsidRPr="00E12F8F">
        <w:rPr>
          <w:rFonts w:cs="Times New Roman"/>
          <w:sz w:val="28"/>
          <w:szCs w:val="28"/>
        </w:rPr>
        <w:t xml:space="preserve">information condition believed that Coin was fair. Thus, taken together, these findings provided evidence of </w:t>
      </w:r>
      <w:r w:rsidR="003346C9" w:rsidRPr="00E12F8F">
        <w:rPr>
          <w:rFonts w:cs="Times New Roman"/>
          <w:sz w:val="28"/>
          <w:szCs w:val="28"/>
        </w:rPr>
        <w:t xml:space="preserve">a </w:t>
      </w:r>
      <w:r w:rsidRPr="00F03B4D">
        <w:rPr>
          <w:rFonts w:cs="Times New Roman"/>
          <w:sz w:val="28"/>
          <w:szCs w:val="28"/>
        </w:rPr>
        <w:t xml:space="preserve">particular brand of norm manipulation, in which individuals adopted an interpretation of a norm that best suited them, </w:t>
      </w:r>
      <w:r w:rsidRPr="00E12F8F">
        <w:rPr>
          <w:rFonts w:cs="Times New Roman"/>
          <w:sz w:val="28"/>
          <w:szCs w:val="28"/>
        </w:rPr>
        <w:t>while simultaneously exhibiting self-serving biases in their first- and second-order beliefs about the normative acceptability of that interpretation.</w:t>
      </w:r>
      <w:r w:rsidR="00ED2C2B" w:rsidRPr="00E12F8F">
        <w:rPr>
          <w:rStyle w:val="FootnoteReference"/>
          <w:rFonts w:cs="Times New Roman"/>
          <w:sz w:val="28"/>
          <w:szCs w:val="28"/>
        </w:rPr>
        <w:footnoteReference w:id="8"/>
      </w:r>
      <w:r w:rsidRPr="00F57B81">
        <w:rPr>
          <w:rFonts w:cs="Times New Roman"/>
          <w:sz w:val="28"/>
          <w:szCs w:val="28"/>
        </w:rPr>
        <w:t xml:space="preserve"> </w:t>
      </w:r>
    </w:p>
    <w:p w14:paraId="0A26BB36" w14:textId="77777777" w:rsidR="0039517C" w:rsidRPr="00CD185B" w:rsidRDefault="00F57B81" w:rsidP="00514A38">
      <w:pPr>
        <w:ind w:right="-90"/>
        <w:jc w:val="both"/>
        <w:rPr>
          <w:rFonts w:cs="Times New Roman"/>
          <w:sz w:val="28"/>
          <w:szCs w:val="28"/>
        </w:rPr>
      </w:pPr>
      <w:r w:rsidRPr="00F57B81">
        <w:rPr>
          <w:rFonts w:cs="Times New Roman"/>
          <w:i/>
          <w:sz w:val="28"/>
          <w:szCs w:val="28"/>
        </w:rPr>
        <w:t>Norm Evasion</w:t>
      </w:r>
      <w:r w:rsidRPr="00F57B81">
        <w:rPr>
          <w:rFonts w:cs="Times New Roman"/>
          <w:sz w:val="28"/>
          <w:szCs w:val="28"/>
        </w:rPr>
        <w:t>. We hypothesized that Proposers who chose (8,2) in the limited information condition did so despite believing that (8,2) was unfair, and despite believing that most Responders and othe</w:t>
      </w:r>
      <w:r w:rsidR="00814E99">
        <w:rPr>
          <w:rFonts w:cs="Times New Roman"/>
          <w:sz w:val="28"/>
          <w:szCs w:val="28"/>
        </w:rPr>
        <w:t xml:space="preserve">r Proposers considered (8,2) to </w:t>
      </w:r>
      <w:r w:rsidRPr="00F57B81">
        <w:rPr>
          <w:rFonts w:cs="Times New Roman"/>
          <w:sz w:val="28"/>
          <w:szCs w:val="28"/>
        </w:rPr>
        <w:t xml:space="preserve">be unfair. In the limited condition, because Responders could not distinguish between 1) a choice of (8,2), and 2) a Coin choice that resulted in an offer of (8,2), Proposers could deliberately ignore normative expectations. By measuring Proposers’ fairness beliefs, we were able to directly test for the presence of norm evasion. 11 of the 15 Proposers who chose (8,2) in the limited condition believed that (8,2) was not fair. Moreover, Proposers who chose (8,2) in the limited condition believed on average that only 34% of other Proposers and 21% of Responders thought (8,2) was fair. Thus, we found direct evidence that Proposers intentionally ignored normative expectations in the limited condition in order to evade a norm of fairness.  </w:t>
      </w:r>
    </w:p>
    <w:p w14:paraId="0AE8B9B9" w14:textId="77777777" w:rsidR="00F57B81" w:rsidRPr="00EB175B" w:rsidRDefault="00F57B81" w:rsidP="00514A38">
      <w:pPr>
        <w:ind w:right="-90"/>
        <w:jc w:val="both"/>
        <w:rPr>
          <w:rFonts w:cs="Times New Roman"/>
          <w:b/>
          <w:i/>
          <w:sz w:val="28"/>
          <w:szCs w:val="28"/>
        </w:rPr>
      </w:pPr>
      <w:r w:rsidRPr="00E12F8F">
        <w:rPr>
          <w:rFonts w:cs="Times New Roman"/>
          <w:i/>
          <w:sz w:val="28"/>
          <w:szCs w:val="28"/>
        </w:rPr>
        <w:t>Structure of Fairness Beliefs</w:t>
      </w:r>
      <w:r w:rsidRPr="00E12F8F">
        <w:rPr>
          <w:rFonts w:cs="Times New Roman"/>
          <w:sz w:val="28"/>
          <w:szCs w:val="28"/>
        </w:rPr>
        <w:t xml:space="preserve">. To </w:t>
      </w:r>
      <w:ins w:id="433" w:author="alex" w:date="2012-05-20T17:41:00Z">
        <w:r w:rsidR="00B140D5" w:rsidRPr="00E12F8F">
          <w:rPr>
            <w:rFonts w:cs="Times New Roman"/>
            <w:sz w:val="28"/>
            <w:szCs w:val="28"/>
          </w:rPr>
          <w:t xml:space="preserve">explore the heterogeneity </w:t>
        </w:r>
        <w:r w:rsidR="0033319B" w:rsidRPr="00F03B4D">
          <w:rPr>
            <w:rFonts w:cs="Times New Roman"/>
            <w:sz w:val="28"/>
            <w:szCs w:val="28"/>
          </w:rPr>
          <w:t xml:space="preserve">in </w:t>
        </w:r>
        <w:r w:rsidR="00B140D5" w:rsidRPr="00F03B4D">
          <w:rPr>
            <w:rFonts w:cs="Times New Roman"/>
            <w:sz w:val="28"/>
            <w:szCs w:val="28"/>
          </w:rPr>
          <w:t xml:space="preserve">Proposers’ </w:t>
        </w:r>
        <w:r w:rsidR="0033319B" w:rsidRPr="00F03B4D">
          <w:rPr>
            <w:rFonts w:cs="Times New Roman"/>
            <w:sz w:val="28"/>
            <w:szCs w:val="28"/>
          </w:rPr>
          <w:t>beliefs</w:t>
        </w:r>
        <w:r w:rsidR="00B140D5" w:rsidRPr="00F03B4D">
          <w:rPr>
            <w:rFonts w:cs="Times New Roman"/>
            <w:sz w:val="28"/>
            <w:szCs w:val="28"/>
          </w:rPr>
          <w:t xml:space="preserve">, </w:t>
        </w:r>
      </w:ins>
      <w:r w:rsidRPr="00F03B4D">
        <w:rPr>
          <w:rFonts w:cs="Times New Roman"/>
          <w:sz w:val="28"/>
          <w:szCs w:val="28"/>
        </w:rPr>
        <w:t>we subjected the 19 variables comprising the Proposers’ belief data to an exploratory factor analysis</w:t>
      </w:r>
      <w:ins w:id="434" w:author="alex" w:date="2012-05-06T22:28:00Z">
        <w:r w:rsidR="00421A8A" w:rsidRPr="00F03B4D">
          <w:rPr>
            <w:rFonts w:cs="Times New Roman"/>
            <w:sz w:val="28"/>
            <w:szCs w:val="28"/>
          </w:rPr>
          <w:t>.</w:t>
        </w:r>
      </w:ins>
      <w:ins w:id="435" w:author="cristina bicchieri" w:date="2012-05-29T17:03:00Z">
        <w:r w:rsidR="00E12F8F">
          <w:rPr>
            <w:rFonts w:cs="Times New Roman"/>
            <w:sz w:val="28"/>
            <w:szCs w:val="28"/>
          </w:rPr>
          <w:t xml:space="preserve"> </w:t>
        </w:r>
      </w:ins>
      <w:r w:rsidRPr="00E12F8F">
        <w:rPr>
          <w:rFonts w:cs="Times New Roman"/>
          <w:sz w:val="28"/>
          <w:szCs w:val="28"/>
        </w:rPr>
        <w:t>We selected a four-factor solution</w:t>
      </w:r>
      <w:ins w:id="436" w:author="alex" w:date="2012-05-06T22:28:00Z">
        <w:r w:rsidR="00421A8A" w:rsidRPr="00E12F8F">
          <w:rPr>
            <w:rFonts w:cs="Times New Roman"/>
            <w:sz w:val="28"/>
            <w:szCs w:val="28"/>
          </w:rPr>
          <w:t xml:space="preserve"> based on </w:t>
        </w:r>
      </w:ins>
      <w:ins w:id="437" w:author="alex" w:date="2012-05-06T22:29:00Z">
        <w:r w:rsidR="00421A8A" w:rsidRPr="00E12F8F">
          <w:rPr>
            <w:rFonts w:cs="Times New Roman"/>
            <w:sz w:val="28"/>
            <w:szCs w:val="28"/>
          </w:rPr>
          <w:t>tests</w:t>
        </w:r>
      </w:ins>
      <w:ins w:id="438" w:author="alex" w:date="2012-05-06T22:30:00Z">
        <w:r w:rsidR="00421A8A" w:rsidRPr="00E12F8F">
          <w:rPr>
            <w:rFonts w:cs="Times New Roman"/>
            <w:sz w:val="28"/>
            <w:szCs w:val="28"/>
          </w:rPr>
          <w:t xml:space="preserve"> successive significance tests at the alpha = .05 level</w:t>
        </w:r>
      </w:ins>
      <w:ins w:id="439" w:author="alex" w:date="2012-05-06T22:31:00Z">
        <w:r w:rsidR="00421A8A" w:rsidRPr="00E12F8F">
          <w:rPr>
            <w:rFonts w:cs="Times New Roman"/>
            <w:sz w:val="28"/>
            <w:szCs w:val="28"/>
          </w:rPr>
          <w:t xml:space="preserve"> (oblimin rotated)</w:t>
        </w:r>
      </w:ins>
      <w:r w:rsidRPr="00E12F8F">
        <w:rPr>
          <w:rFonts w:cs="Times New Roman"/>
          <w:sz w:val="28"/>
          <w:szCs w:val="28"/>
        </w:rPr>
        <w:t xml:space="preserve">. </w:t>
      </w:r>
      <w:r w:rsidR="00C607A2">
        <w:rPr>
          <w:rStyle w:val="FootnoteReference"/>
          <w:rFonts w:cs="Times New Roman"/>
          <w:sz w:val="28"/>
          <w:szCs w:val="28"/>
        </w:rPr>
        <w:footnoteReference w:id="9"/>
      </w:r>
    </w:p>
    <w:p w14:paraId="1D29B409" w14:textId="77777777" w:rsidR="00F57B81" w:rsidRDefault="001668DA" w:rsidP="00514A38">
      <w:pPr>
        <w:ind w:right="-90" w:firstLine="720"/>
        <w:jc w:val="both"/>
        <w:rPr>
          <w:rFonts w:cs="Times New Roman"/>
          <w:sz w:val="28"/>
          <w:szCs w:val="28"/>
        </w:rPr>
      </w:pPr>
      <w:ins w:id="442" w:author="alex" w:date="2012-12-20T21:53:00Z">
        <w:r>
          <w:rPr>
            <w:rFonts w:cs="Times New Roman"/>
            <w:sz w:val="28"/>
            <w:szCs w:val="28"/>
          </w:rPr>
          <w:t>Table 4</w:t>
        </w:r>
      </w:ins>
      <w:r w:rsidR="00F57B81" w:rsidRPr="00F57B81">
        <w:rPr>
          <w:rFonts w:cs="Times New Roman"/>
          <w:sz w:val="28"/>
          <w:szCs w:val="28"/>
        </w:rPr>
        <w:t xml:space="preserve"> shows the resulting factor solution. The pattern of loadings led to four clearly interpretable factors with a simple structure. Factor 1 loaded on Proposers’ first- and second-order beliefs about the fairness of (8,2). Proposers with high scores </w:t>
      </w:r>
      <w:r w:rsidR="00EB175B">
        <w:rPr>
          <w:rFonts w:cs="Times New Roman"/>
          <w:sz w:val="28"/>
          <w:szCs w:val="28"/>
        </w:rPr>
        <w:t xml:space="preserve">on Factor 1 believed that (8,2) </w:t>
      </w:r>
      <w:r w:rsidR="00F57B81" w:rsidRPr="00F57B81">
        <w:rPr>
          <w:rFonts w:cs="Times New Roman"/>
          <w:sz w:val="28"/>
          <w:szCs w:val="28"/>
        </w:rPr>
        <w:t>was fair</w:t>
      </w:r>
      <w:r w:rsidR="008A0FE7">
        <w:rPr>
          <w:rFonts w:cs="Times New Roman"/>
          <w:sz w:val="28"/>
          <w:szCs w:val="28"/>
        </w:rPr>
        <w:t xml:space="preserve"> across conditions</w:t>
      </w:r>
      <w:r w:rsidR="00F57B81" w:rsidRPr="00F57B81">
        <w:rPr>
          <w:rFonts w:cs="Times New Roman"/>
          <w:sz w:val="28"/>
          <w:szCs w:val="28"/>
        </w:rPr>
        <w:t>, and that other Proposers and Responders also believed (8,2) was fair. Factors 2 and 4 loaded on bel</w:t>
      </w:r>
      <w:r w:rsidR="00EB175B">
        <w:rPr>
          <w:rFonts w:cs="Times New Roman"/>
          <w:sz w:val="28"/>
          <w:szCs w:val="28"/>
        </w:rPr>
        <w:t xml:space="preserve">iefs about the fairness of Coin </w:t>
      </w:r>
      <w:r w:rsidR="00F57B81" w:rsidRPr="00F57B81">
        <w:rPr>
          <w:rFonts w:cs="Times New Roman"/>
          <w:sz w:val="28"/>
          <w:szCs w:val="28"/>
        </w:rPr>
        <w:t>in, respectively, the limited information condition and the full information condition. Proposers with higher scores on Factor 2 believed that Coin was fair in the limited information condition, and that other Proposers and Responders believed the same; those with higher scores on Factor 4 had analogous beliefs about the fairness of Coin in the full information condition. Finally, Factor 3 loaded on beliefs about whether the majority of Responders would accept (8,2). Thus, Factors 1, 2, and 4 represented Proposers’ first- and second-order normative beliefs about (8,2) and Coin, whereas Factor 3 represented profit-maximizing considerations.</w:t>
      </w:r>
    </w:p>
    <w:p w14:paraId="63EC6C93" w14:textId="77777777" w:rsidR="008123A2" w:rsidRDefault="008123A2" w:rsidP="00514A38">
      <w:pPr>
        <w:ind w:right="-90" w:firstLine="720"/>
        <w:jc w:val="both"/>
        <w:rPr>
          <w:rFonts w:cs="Times New Roman"/>
          <w:sz w:val="28"/>
          <w:szCs w:val="28"/>
        </w:rPr>
      </w:pPr>
    </w:p>
    <w:p w14:paraId="000E3C44" w14:textId="77777777" w:rsidR="008123A2" w:rsidRPr="008123A2" w:rsidRDefault="008123A2" w:rsidP="008A15F0">
      <w:pPr>
        <w:ind w:right="-90" w:firstLine="720"/>
        <w:jc w:val="center"/>
        <w:rPr>
          <w:rFonts w:cs="Times New Roman"/>
          <w:b/>
          <w:sz w:val="28"/>
          <w:szCs w:val="28"/>
        </w:rPr>
      </w:pPr>
      <w:r w:rsidRPr="008123A2">
        <w:rPr>
          <w:rFonts w:cs="Times New Roman"/>
          <w:b/>
          <w:sz w:val="28"/>
          <w:szCs w:val="28"/>
        </w:rPr>
        <w:t>[</w:t>
      </w:r>
      <w:ins w:id="443" w:author="alex" w:date="2012-12-20T21:53:00Z">
        <w:r w:rsidR="001668DA">
          <w:rPr>
            <w:rFonts w:cs="Times New Roman"/>
            <w:b/>
            <w:sz w:val="28"/>
            <w:szCs w:val="28"/>
          </w:rPr>
          <w:t>Table 4</w:t>
        </w:r>
      </w:ins>
      <w:r w:rsidRPr="008123A2">
        <w:rPr>
          <w:rFonts w:cs="Times New Roman"/>
          <w:b/>
          <w:sz w:val="28"/>
          <w:szCs w:val="28"/>
        </w:rPr>
        <w:t xml:space="preserve"> here]</w:t>
      </w:r>
    </w:p>
    <w:p w14:paraId="3D2AAFA8" w14:textId="77777777" w:rsidR="008123A2" w:rsidRDefault="008123A2" w:rsidP="00514A38">
      <w:pPr>
        <w:ind w:right="-90"/>
        <w:jc w:val="both"/>
        <w:rPr>
          <w:rFonts w:cs="Times New Roman"/>
          <w:i/>
          <w:sz w:val="28"/>
          <w:szCs w:val="28"/>
        </w:rPr>
      </w:pPr>
    </w:p>
    <w:p w14:paraId="29A1874B" w14:textId="77777777" w:rsidR="0062709F" w:rsidRDefault="0062709F" w:rsidP="00514A38">
      <w:pPr>
        <w:ind w:right="-90"/>
        <w:jc w:val="both"/>
        <w:rPr>
          <w:rFonts w:cs="Times New Roman"/>
          <w:i/>
          <w:sz w:val="28"/>
          <w:szCs w:val="28"/>
        </w:rPr>
      </w:pPr>
    </w:p>
    <w:p w14:paraId="34CFFF65" w14:textId="77777777" w:rsidR="00A94A27" w:rsidRDefault="00F57B81" w:rsidP="00514A38">
      <w:pPr>
        <w:ind w:right="-90"/>
        <w:jc w:val="both"/>
        <w:rPr>
          <w:rFonts w:cs="Times New Roman"/>
          <w:sz w:val="28"/>
          <w:szCs w:val="28"/>
        </w:rPr>
      </w:pPr>
      <w:r w:rsidRPr="00F57B81">
        <w:rPr>
          <w:rFonts w:cs="Times New Roman"/>
          <w:i/>
          <w:sz w:val="28"/>
          <w:szCs w:val="28"/>
        </w:rPr>
        <w:t>Fairness Beliefs as Predictors of Behavior</w:t>
      </w:r>
      <w:r w:rsidRPr="00F57B81">
        <w:rPr>
          <w:rFonts w:cs="Times New Roman"/>
          <w:sz w:val="28"/>
          <w:szCs w:val="28"/>
        </w:rPr>
        <w:t xml:space="preserve">. </w:t>
      </w:r>
    </w:p>
    <w:p w14:paraId="2A85938B" w14:textId="77777777" w:rsidR="00F57B81" w:rsidRPr="00F57B81" w:rsidRDefault="00F57B81" w:rsidP="00514A38">
      <w:pPr>
        <w:ind w:right="-90"/>
        <w:jc w:val="both"/>
        <w:rPr>
          <w:rFonts w:cs="Times New Roman"/>
          <w:sz w:val="28"/>
          <w:szCs w:val="28"/>
        </w:rPr>
      </w:pPr>
      <w:r w:rsidRPr="00F57B81">
        <w:rPr>
          <w:rFonts w:cs="Times New Roman"/>
          <w:sz w:val="28"/>
          <w:szCs w:val="28"/>
        </w:rPr>
        <w:t xml:space="preserve">To investigate whether beliefs predicted choices, we entered standardized regression factor scores (Thurstone, 1935) into </w:t>
      </w:r>
      <w:ins w:id="444" w:author="alex" w:date="2012-05-06T22:33:00Z">
        <w:r w:rsidR="00421A8A">
          <w:rPr>
            <w:rFonts w:cs="Times New Roman"/>
            <w:sz w:val="28"/>
            <w:szCs w:val="28"/>
          </w:rPr>
          <w:t xml:space="preserve">multinomial </w:t>
        </w:r>
      </w:ins>
      <w:r w:rsidRPr="00F57B81">
        <w:rPr>
          <w:rFonts w:cs="Times New Roman"/>
          <w:sz w:val="28"/>
          <w:szCs w:val="28"/>
        </w:rPr>
        <w:t>logit models of choices, and used AIC-based stepwise variable selection to find a set of informative factors.</w:t>
      </w:r>
      <w:ins w:id="445" w:author="alex" w:date="2012-05-06T22:33:00Z">
        <w:r w:rsidR="00421A8A">
          <w:rPr>
            <w:rStyle w:val="FootnoteReference"/>
            <w:rFonts w:cs="Times New Roman"/>
            <w:sz w:val="28"/>
            <w:szCs w:val="28"/>
          </w:rPr>
          <w:footnoteReference w:id="10"/>
        </w:r>
      </w:ins>
      <w:r w:rsidRPr="00F57B81">
        <w:rPr>
          <w:rFonts w:cs="Times New Roman"/>
          <w:sz w:val="28"/>
          <w:szCs w:val="28"/>
        </w:rPr>
        <w:t xml:space="preserve"> </w:t>
      </w:r>
      <w:ins w:id="447" w:author="alex" w:date="2012-12-20T21:53:00Z">
        <w:r w:rsidR="001668DA">
          <w:rPr>
            <w:rFonts w:cs="Times New Roman"/>
            <w:sz w:val="28"/>
            <w:szCs w:val="28"/>
          </w:rPr>
          <w:t>Table 5</w:t>
        </w:r>
      </w:ins>
      <w:r w:rsidRPr="00F57B81">
        <w:rPr>
          <w:rFonts w:cs="Times New Roman"/>
          <w:sz w:val="28"/>
          <w:szCs w:val="28"/>
        </w:rPr>
        <w:t xml:space="preserve"> shows the logit estimates of the resulting models, and Figures 2-4 plot the corresponding predicted choice probabilities by factor scores.</w:t>
      </w:r>
    </w:p>
    <w:p w14:paraId="617A0AC5" w14:textId="77777777" w:rsidR="00F57B81" w:rsidRPr="00F57B81" w:rsidRDefault="00F57B81" w:rsidP="00514A38">
      <w:pPr>
        <w:ind w:right="-90"/>
        <w:jc w:val="both"/>
        <w:rPr>
          <w:rFonts w:cs="Times New Roman"/>
          <w:sz w:val="28"/>
          <w:szCs w:val="28"/>
        </w:rPr>
      </w:pPr>
      <w:r w:rsidRPr="00F57B81">
        <w:rPr>
          <w:rFonts w:cs="Times New Roman"/>
          <w:sz w:val="28"/>
          <w:szCs w:val="28"/>
        </w:rPr>
        <w:tab/>
        <w:t xml:space="preserve">In the full information condition, the two factors retained had qualitatively similar effects on choice probabilities. For Proposers with extremely low scores on Factor 1 or Factor 3 – respectively reflecting the belief that (8,2) was unfair and that others agreed and the belief that Responders would reject (8,2) – the probability of choosing (8,2) was very low, and the probability of choosing </w:t>
      </w:r>
      <w:r w:rsidR="00A94A27">
        <w:rPr>
          <w:rFonts w:cs="Times New Roman"/>
          <w:sz w:val="28"/>
          <w:szCs w:val="28"/>
        </w:rPr>
        <w:t xml:space="preserve">(5,5) was highest (see Figure </w:t>
      </w:r>
      <w:r w:rsidRPr="00F57B81">
        <w:rPr>
          <w:rFonts w:cs="Times New Roman"/>
          <w:sz w:val="28"/>
          <w:szCs w:val="28"/>
        </w:rPr>
        <w:t>2). As scores on Factors 1 or 3 increased from extremely low to extremely high values, the probability of (5,5) monotonically declined, whereas the probability of (8,2) monotonically increased, with the two options being equiprobable at respective factor scores of two standard deviations above the mean for Factor 1 and one standard deviation above the mean for Factor 3. The probability of choosing Coin, on the other hand, exhibited an inverted-U shaped curve as factor scores increased from extremely low to extremely high values, reaching a maximum probability of roughly .55 - .65 when the factor score was half a standard deviation above the mean. That Factors 1 and 3 were informative predictors of choice in a simultaneous regression model strongly supported the social norms hypothesis, as empirical and normative expectations predicted choice in the expected directions, even when controlling for the effects of profit-maximizing considerations.</w:t>
      </w:r>
    </w:p>
    <w:p w14:paraId="21FC0827" w14:textId="77777777" w:rsidR="00F57B81" w:rsidRPr="00F57B81" w:rsidRDefault="00F57B81" w:rsidP="00514A38">
      <w:pPr>
        <w:ind w:right="-90"/>
        <w:jc w:val="both"/>
        <w:rPr>
          <w:rFonts w:cs="Times New Roman"/>
          <w:sz w:val="28"/>
          <w:szCs w:val="28"/>
        </w:rPr>
      </w:pPr>
      <w:r w:rsidRPr="00F57B81">
        <w:rPr>
          <w:rFonts w:cs="Times New Roman"/>
          <w:sz w:val="28"/>
          <w:szCs w:val="28"/>
        </w:rPr>
        <w:tab/>
        <w:t>In the private information condition, the predicted probability of the Proposer choosing (5,5) monotonically decreased as Factor 1 scores or Factor 4</w:t>
      </w:r>
      <w:r w:rsidR="00A94A27">
        <w:rPr>
          <w:rFonts w:cs="Times New Roman"/>
          <w:sz w:val="28"/>
          <w:szCs w:val="28"/>
        </w:rPr>
        <w:t xml:space="preserve"> scores increased (see Figure </w:t>
      </w:r>
      <w:r w:rsidRPr="00F57B81">
        <w:rPr>
          <w:rFonts w:cs="Times New Roman"/>
          <w:sz w:val="28"/>
          <w:szCs w:val="28"/>
        </w:rPr>
        <w:t xml:space="preserve">3). Slightly above the mean score for Factor 1, and one standard deviation above the mean score for Factor 4, (5,5) and (8,2) were equiprobable. To reiterate, Factors 1 and 4 – which reflected beliefs that (8,2) overall and Coin in the full condition were fair and considered fair by others – were more informative predictors of choice than Factor 3, </w:t>
      </w:r>
      <w:ins w:id="448" w:author="cristina bicchieri" w:date="2012-05-29T17:04:00Z">
        <w:r w:rsidR="00E12F8F">
          <w:rPr>
            <w:rFonts w:cs="Times New Roman"/>
            <w:sz w:val="28"/>
            <w:szCs w:val="28"/>
          </w:rPr>
          <w:t xml:space="preserve">which reflected </w:t>
        </w:r>
      </w:ins>
      <w:r w:rsidRPr="00F57B81">
        <w:rPr>
          <w:rFonts w:cs="Times New Roman"/>
          <w:sz w:val="28"/>
          <w:szCs w:val="28"/>
        </w:rPr>
        <w:t xml:space="preserve">beliefs about the likelihood of (8,2) being accepted. This finding further supported the social norms hypothesis. Firstly, empirical and normative expectations were more predictive of choice than profit-maximizing considerations. Secondly, the effect of Factor 4 suggested that only Proposers who were sensitive to social norms – i.e., those who believed Coin was empirically and normatively acceptable in the full information condition – chose (8,2) over (5,5) in the private condition; those who chose (5,5) over (8,2) in the private condition held first- and second-order beliefs that Coin was not fair in the full information condition. We return to this issue of patterns of choices across conditions in subsequent analyses. </w:t>
      </w:r>
    </w:p>
    <w:p w14:paraId="5CD178D0" w14:textId="77777777" w:rsidR="00F57B81" w:rsidRPr="00F57B81" w:rsidRDefault="00F57B81" w:rsidP="00514A38">
      <w:pPr>
        <w:ind w:right="-90"/>
        <w:jc w:val="both"/>
        <w:rPr>
          <w:rFonts w:cs="Times New Roman"/>
          <w:sz w:val="28"/>
          <w:szCs w:val="28"/>
        </w:rPr>
      </w:pPr>
      <w:r w:rsidRPr="00F57B81">
        <w:rPr>
          <w:rFonts w:cs="Times New Roman"/>
          <w:sz w:val="28"/>
          <w:szCs w:val="28"/>
        </w:rPr>
        <w:tab/>
        <w:t>Finally, in the limited information condition, as Factor 3 scores increased, the predicted probability of the Proposer choosing (5,5) monotonically declined, whereas the probability of (8,2) monotonically increased (see Figure 4). Profit-maximizing motives therefore appeared to dominate in this condition, as Proposers knew that Responders could not distinguish between a choice of (8,2) and a choice of Coin which resulted in an offer of (8,2). In fact, only 48.3% and 53.1% of Proposers believed the majority of Responders would accept (8,2) in the full and private information conditions</w:t>
      </w:r>
      <w:ins w:id="449" w:author="jkonow" w:date="2013-02-07T12:51:00Z">
        <w:r w:rsidR="00143B2D">
          <w:rPr>
            <w:rFonts w:cs="Times New Roman"/>
            <w:sz w:val="28"/>
            <w:szCs w:val="28"/>
          </w:rPr>
          <w:t>,</w:t>
        </w:r>
      </w:ins>
      <w:r w:rsidRPr="00F57B81">
        <w:rPr>
          <w:rFonts w:cs="Times New Roman"/>
          <w:sz w:val="28"/>
          <w:szCs w:val="28"/>
        </w:rPr>
        <w:t xml:space="preserve"> respectively, but 71.0% believed the majority of Responders would accept (8,2) in the limited condition. </w:t>
      </w:r>
    </w:p>
    <w:p w14:paraId="6B14A9B0" w14:textId="77777777" w:rsidR="002615F9" w:rsidRDefault="002615F9" w:rsidP="00514A38">
      <w:pPr>
        <w:pStyle w:val="Caption"/>
        <w:ind w:right="-90"/>
        <w:jc w:val="both"/>
        <w:rPr>
          <w:b/>
          <w:sz w:val="28"/>
          <w:szCs w:val="28"/>
        </w:rPr>
      </w:pPr>
      <w:bookmarkStart w:id="450" w:name="_Toc281736501"/>
    </w:p>
    <w:p w14:paraId="12BEB4E2" w14:textId="77777777" w:rsidR="00F57B81" w:rsidRPr="002615F9" w:rsidRDefault="002615F9" w:rsidP="008A15F0">
      <w:pPr>
        <w:pStyle w:val="Caption"/>
        <w:ind w:right="-90"/>
        <w:jc w:val="center"/>
        <w:rPr>
          <w:b/>
          <w:sz w:val="28"/>
          <w:szCs w:val="28"/>
        </w:rPr>
      </w:pPr>
      <w:r>
        <w:rPr>
          <w:b/>
          <w:sz w:val="28"/>
          <w:szCs w:val="28"/>
        </w:rPr>
        <w:t>[</w:t>
      </w:r>
      <w:ins w:id="451" w:author="alex" w:date="2012-12-20T21:53:00Z">
        <w:r w:rsidR="001668DA">
          <w:rPr>
            <w:b/>
            <w:sz w:val="28"/>
            <w:szCs w:val="28"/>
          </w:rPr>
          <w:t>Table 5</w:t>
        </w:r>
      </w:ins>
      <w:r w:rsidRPr="002615F9">
        <w:rPr>
          <w:b/>
          <w:sz w:val="28"/>
          <w:szCs w:val="28"/>
        </w:rPr>
        <w:t xml:space="preserve"> here]</w:t>
      </w:r>
      <w:r w:rsidR="00F57B81" w:rsidRPr="002615F9">
        <w:rPr>
          <w:b/>
          <w:sz w:val="28"/>
          <w:szCs w:val="28"/>
        </w:rPr>
        <w:br/>
      </w:r>
      <w:bookmarkEnd w:id="450"/>
    </w:p>
    <w:p w14:paraId="392E03F7" w14:textId="77777777" w:rsidR="00F57B81" w:rsidRPr="00F57B81" w:rsidRDefault="00F57B81" w:rsidP="00514A38">
      <w:pPr>
        <w:ind w:right="-90"/>
        <w:jc w:val="both"/>
        <w:rPr>
          <w:rFonts w:cs="Times New Roman"/>
          <w:sz w:val="28"/>
          <w:szCs w:val="28"/>
        </w:rPr>
      </w:pPr>
      <w:r w:rsidRPr="00F57B81">
        <w:rPr>
          <w:rFonts w:cs="Times New Roman"/>
          <w:noProof/>
          <w:sz w:val="28"/>
          <w:szCs w:val="28"/>
        </w:rPr>
        <w:drawing>
          <wp:inline distT="0" distB="0" distL="0" distR="0" wp14:anchorId="7C29ADAA" wp14:editId="65F85CC6">
            <wp:extent cx="5943600" cy="2967703"/>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43600" cy="2967703"/>
                    </a:xfrm>
                    <a:prstGeom prst="rect">
                      <a:avLst/>
                    </a:prstGeom>
                    <a:noFill/>
                    <a:ln w="9525">
                      <a:noFill/>
                      <a:miter lim="800000"/>
                      <a:headEnd/>
                      <a:tailEnd/>
                    </a:ln>
                  </pic:spPr>
                </pic:pic>
              </a:graphicData>
            </a:graphic>
          </wp:inline>
        </w:drawing>
      </w:r>
    </w:p>
    <w:p w14:paraId="355AE79C" w14:textId="77777777" w:rsidR="00F57B81" w:rsidRPr="00F57B81" w:rsidRDefault="00F57B81" w:rsidP="00514A38">
      <w:pPr>
        <w:pStyle w:val="Caption"/>
        <w:ind w:right="-90"/>
        <w:jc w:val="both"/>
        <w:rPr>
          <w:sz w:val="28"/>
          <w:szCs w:val="28"/>
        </w:rPr>
      </w:pPr>
      <w:bookmarkStart w:id="452" w:name="_Toc281735970"/>
      <w:r w:rsidRPr="00F57B81">
        <w:rPr>
          <w:sz w:val="28"/>
          <w:szCs w:val="28"/>
        </w:rPr>
        <w:t xml:space="preserve">Figure </w:t>
      </w:r>
      <w:r w:rsidR="004C6765" w:rsidRPr="00F57B81">
        <w:rPr>
          <w:sz w:val="28"/>
          <w:szCs w:val="28"/>
        </w:rPr>
        <w:fldChar w:fldCharType="begin"/>
      </w:r>
      <w:r w:rsidRPr="00F57B81">
        <w:rPr>
          <w:sz w:val="28"/>
          <w:szCs w:val="28"/>
        </w:rPr>
        <w:instrText xml:space="preserve"> SEQ Figure \* ARABIC \s 1 </w:instrText>
      </w:r>
      <w:r w:rsidR="004C6765" w:rsidRPr="00F57B81">
        <w:rPr>
          <w:sz w:val="28"/>
          <w:szCs w:val="28"/>
        </w:rPr>
        <w:fldChar w:fldCharType="separate"/>
      </w:r>
      <w:r w:rsidR="00D94E8D">
        <w:rPr>
          <w:noProof/>
          <w:sz w:val="28"/>
          <w:szCs w:val="28"/>
        </w:rPr>
        <w:t>2</w:t>
      </w:r>
      <w:r w:rsidR="004C6765" w:rsidRPr="00F57B81">
        <w:rPr>
          <w:noProof/>
          <w:sz w:val="28"/>
          <w:szCs w:val="28"/>
        </w:rPr>
        <w:fldChar w:fldCharType="end"/>
      </w:r>
      <w:r w:rsidRPr="00F57B81">
        <w:rPr>
          <w:sz w:val="28"/>
          <w:szCs w:val="28"/>
        </w:rPr>
        <w:t>. Predicted choice probabilities in the full information condition, by Factors 1 and 2</w:t>
      </w:r>
      <w:r w:rsidR="00A94A27">
        <w:rPr>
          <w:sz w:val="28"/>
          <w:szCs w:val="28"/>
        </w:rPr>
        <w:t xml:space="preserve">, based on the model in </w:t>
      </w:r>
      <w:ins w:id="453" w:author="alex" w:date="2012-12-20T21:53:00Z">
        <w:r w:rsidR="001668DA">
          <w:rPr>
            <w:sz w:val="28"/>
            <w:szCs w:val="28"/>
          </w:rPr>
          <w:t>Table 5</w:t>
        </w:r>
      </w:ins>
      <w:r w:rsidRPr="00F57B81">
        <w:rPr>
          <w:sz w:val="28"/>
          <w:szCs w:val="28"/>
        </w:rPr>
        <w:t>. To compute the predicted probability as a function of Factor 1 (left graph), the value of Factor 3 was held fixed at its mean. Analogously, the value of Factor 1 was held fixed at its mean in the right graph.</w:t>
      </w:r>
      <w:bookmarkEnd w:id="452"/>
    </w:p>
    <w:p w14:paraId="7B740D15" w14:textId="77777777" w:rsidR="00F57B81" w:rsidRPr="00F57B81" w:rsidRDefault="00F57B81" w:rsidP="00514A38">
      <w:pPr>
        <w:ind w:right="-90"/>
        <w:jc w:val="both"/>
        <w:rPr>
          <w:rFonts w:cs="Times New Roman"/>
          <w:sz w:val="28"/>
          <w:szCs w:val="28"/>
        </w:rPr>
      </w:pPr>
      <w:r w:rsidRPr="00F57B81">
        <w:rPr>
          <w:rFonts w:cs="Times New Roman"/>
          <w:noProof/>
          <w:sz w:val="28"/>
          <w:szCs w:val="28"/>
        </w:rPr>
        <w:drawing>
          <wp:inline distT="0" distB="0" distL="0" distR="0" wp14:anchorId="040C0840" wp14:editId="5CA53D70">
            <wp:extent cx="6045835" cy="358902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46922" cy="3589665"/>
                    </a:xfrm>
                    <a:prstGeom prst="rect">
                      <a:avLst/>
                    </a:prstGeom>
                    <a:noFill/>
                    <a:ln w="9525">
                      <a:noFill/>
                      <a:miter lim="800000"/>
                      <a:headEnd/>
                      <a:tailEnd/>
                    </a:ln>
                  </pic:spPr>
                </pic:pic>
              </a:graphicData>
            </a:graphic>
          </wp:inline>
        </w:drawing>
      </w:r>
    </w:p>
    <w:p w14:paraId="2E26CE6C" w14:textId="77777777" w:rsidR="00F57B81" w:rsidRPr="00F57B81" w:rsidRDefault="00F57B81" w:rsidP="00514A38">
      <w:pPr>
        <w:pStyle w:val="Caption"/>
        <w:ind w:right="-90"/>
        <w:jc w:val="both"/>
        <w:rPr>
          <w:sz w:val="28"/>
          <w:szCs w:val="28"/>
        </w:rPr>
      </w:pPr>
      <w:bookmarkStart w:id="454" w:name="_Toc281735971"/>
      <w:r w:rsidRPr="00F57B81">
        <w:rPr>
          <w:sz w:val="28"/>
          <w:szCs w:val="28"/>
        </w:rPr>
        <w:t>Figure</w:t>
      </w:r>
      <w:ins w:id="455" w:author="alex" w:date="2012-12-20T20:44:00Z">
        <w:r w:rsidR="00630C38">
          <w:rPr>
            <w:sz w:val="28"/>
            <w:szCs w:val="28"/>
          </w:rPr>
          <w:t xml:space="preserve"> </w:t>
        </w:r>
      </w:ins>
      <w:r w:rsidR="004C6765" w:rsidRPr="00F57B81">
        <w:rPr>
          <w:sz w:val="28"/>
          <w:szCs w:val="28"/>
        </w:rPr>
        <w:fldChar w:fldCharType="begin"/>
      </w:r>
      <w:r w:rsidRPr="00F57B81">
        <w:rPr>
          <w:sz w:val="28"/>
          <w:szCs w:val="28"/>
        </w:rPr>
        <w:instrText xml:space="preserve"> SEQ Figure \* ARABIC \s 1 </w:instrText>
      </w:r>
      <w:r w:rsidR="004C6765" w:rsidRPr="00F57B81">
        <w:rPr>
          <w:sz w:val="28"/>
          <w:szCs w:val="28"/>
        </w:rPr>
        <w:fldChar w:fldCharType="separate"/>
      </w:r>
      <w:r w:rsidR="00D94E8D">
        <w:rPr>
          <w:noProof/>
          <w:sz w:val="28"/>
          <w:szCs w:val="28"/>
        </w:rPr>
        <w:t>3</w:t>
      </w:r>
      <w:r w:rsidR="004C6765" w:rsidRPr="00F57B81">
        <w:rPr>
          <w:noProof/>
          <w:sz w:val="28"/>
          <w:szCs w:val="28"/>
        </w:rPr>
        <w:fldChar w:fldCharType="end"/>
      </w:r>
      <w:r w:rsidRPr="00F57B81">
        <w:rPr>
          <w:sz w:val="28"/>
          <w:szCs w:val="28"/>
        </w:rPr>
        <w:t>. Predicted choice probabilities in the private information condition by Factors 1 and 4</w:t>
      </w:r>
      <w:r w:rsidR="00A94A27">
        <w:rPr>
          <w:sz w:val="28"/>
          <w:szCs w:val="28"/>
        </w:rPr>
        <w:t xml:space="preserve">, based on the model in </w:t>
      </w:r>
      <w:ins w:id="456" w:author="alex" w:date="2012-12-20T21:53:00Z">
        <w:r w:rsidR="001668DA">
          <w:rPr>
            <w:sz w:val="28"/>
            <w:szCs w:val="28"/>
          </w:rPr>
          <w:t>Table 5</w:t>
        </w:r>
      </w:ins>
      <w:r w:rsidRPr="00F57B81">
        <w:rPr>
          <w:sz w:val="28"/>
          <w:szCs w:val="28"/>
        </w:rPr>
        <w:t>. To compute the predicted probability as a function of Factor 1 (left graph), the value of Factor 4 was held fixed at its mean. Analogously, the value of Factor 1 was held fixed at its mean in the right graph.</w:t>
      </w:r>
      <w:bookmarkEnd w:id="454"/>
      <w:r w:rsidRPr="00F57B81">
        <w:rPr>
          <w:sz w:val="28"/>
          <w:szCs w:val="28"/>
        </w:rPr>
        <w:t xml:space="preserve"> </w:t>
      </w:r>
    </w:p>
    <w:p w14:paraId="21C9DF60" w14:textId="77777777" w:rsidR="00F57B81" w:rsidRPr="00F57B81" w:rsidRDefault="00F57B81" w:rsidP="00514A38">
      <w:pPr>
        <w:ind w:right="-90"/>
        <w:jc w:val="both"/>
        <w:rPr>
          <w:rFonts w:cs="Times New Roman"/>
          <w:sz w:val="28"/>
          <w:szCs w:val="28"/>
        </w:rPr>
      </w:pPr>
      <w:r w:rsidRPr="00F57B81">
        <w:rPr>
          <w:rFonts w:cs="Times New Roman"/>
          <w:noProof/>
          <w:sz w:val="28"/>
          <w:szCs w:val="28"/>
        </w:rPr>
        <w:drawing>
          <wp:inline distT="0" distB="0" distL="0" distR="0" wp14:anchorId="4A32E8C0" wp14:editId="1E17D948">
            <wp:extent cx="2924944" cy="2921061"/>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925105" cy="2921222"/>
                    </a:xfrm>
                    <a:prstGeom prst="rect">
                      <a:avLst/>
                    </a:prstGeom>
                    <a:noFill/>
                    <a:ln w="9525">
                      <a:noFill/>
                      <a:miter lim="800000"/>
                      <a:headEnd/>
                      <a:tailEnd/>
                    </a:ln>
                  </pic:spPr>
                </pic:pic>
              </a:graphicData>
            </a:graphic>
          </wp:inline>
        </w:drawing>
      </w:r>
    </w:p>
    <w:p w14:paraId="588B2D0E" w14:textId="77777777" w:rsidR="00F57B81" w:rsidRPr="00F57B81" w:rsidRDefault="00F57B81" w:rsidP="00514A38">
      <w:pPr>
        <w:pStyle w:val="Caption"/>
        <w:ind w:right="-90"/>
        <w:jc w:val="both"/>
        <w:rPr>
          <w:sz w:val="28"/>
          <w:szCs w:val="28"/>
        </w:rPr>
      </w:pPr>
      <w:bookmarkStart w:id="457" w:name="_Toc281735972"/>
      <w:r w:rsidRPr="00F57B81">
        <w:rPr>
          <w:sz w:val="28"/>
          <w:szCs w:val="28"/>
        </w:rPr>
        <w:t xml:space="preserve">Figure </w:t>
      </w:r>
      <w:r w:rsidR="004C6765" w:rsidRPr="00F57B81">
        <w:rPr>
          <w:sz w:val="28"/>
          <w:szCs w:val="28"/>
        </w:rPr>
        <w:fldChar w:fldCharType="begin"/>
      </w:r>
      <w:r w:rsidRPr="00F57B81">
        <w:rPr>
          <w:sz w:val="28"/>
          <w:szCs w:val="28"/>
        </w:rPr>
        <w:instrText xml:space="preserve"> SEQ Figure \* ARABIC \s 1 </w:instrText>
      </w:r>
      <w:r w:rsidR="004C6765" w:rsidRPr="00F57B81">
        <w:rPr>
          <w:sz w:val="28"/>
          <w:szCs w:val="28"/>
        </w:rPr>
        <w:fldChar w:fldCharType="separate"/>
      </w:r>
      <w:r w:rsidR="00D94E8D">
        <w:rPr>
          <w:noProof/>
          <w:sz w:val="28"/>
          <w:szCs w:val="28"/>
        </w:rPr>
        <w:t>4</w:t>
      </w:r>
      <w:r w:rsidR="004C6765" w:rsidRPr="00F57B81">
        <w:rPr>
          <w:noProof/>
          <w:sz w:val="28"/>
          <w:szCs w:val="28"/>
        </w:rPr>
        <w:fldChar w:fldCharType="end"/>
      </w:r>
      <w:r w:rsidRPr="00F57B81">
        <w:rPr>
          <w:sz w:val="28"/>
          <w:szCs w:val="28"/>
        </w:rPr>
        <w:t>. Predicted choice probabilities in the limited information condition by Factor 3.</w:t>
      </w:r>
      <w:bookmarkEnd w:id="457"/>
    </w:p>
    <w:p w14:paraId="6E4C615A" w14:textId="77777777" w:rsidR="00F57B81" w:rsidRPr="00F57B81" w:rsidRDefault="00F57B81" w:rsidP="00514A38">
      <w:pPr>
        <w:ind w:right="-90"/>
        <w:jc w:val="both"/>
        <w:rPr>
          <w:rFonts w:cs="Times New Roman"/>
          <w:i/>
          <w:sz w:val="28"/>
          <w:szCs w:val="28"/>
        </w:rPr>
      </w:pPr>
    </w:p>
    <w:p w14:paraId="033FAFC9" w14:textId="77777777" w:rsidR="00F57B81" w:rsidRPr="00F57B81" w:rsidRDefault="00F57B81" w:rsidP="00514A38">
      <w:pPr>
        <w:ind w:right="-90"/>
        <w:jc w:val="both"/>
        <w:rPr>
          <w:rFonts w:cs="Times New Roman"/>
          <w:sz w:val="28"/>
          <w:szCs w:val="28"/>
        </w:rPr>
      </w:pPr>
      <w:r w:rsidRPr="00F57B81">
        <w:rPr>
          <w:rFonts w:cs="Times New Roman"/>
          <w:i/>
          <w:sz w:val="28"/>
          <w:szCs w:val="28"/>
        </w:rPr>
        <w:t>Patterns of Proposers’ Choices Across Conditions</w:t>
      </w:r>
      <w:r w:rsidRPr="00F57B81">
        <w:rPr>
          <w:rFonts w:cs="Times New Roman"/>
          <w:sz w:val="28"/>
          <w:szCs w:val="28"/>
        </w:rPr>
        <w:t>. We expected different patterns of correlated choices across conditions, with some choice patterns corresponding to Proposers who were sensitive to social norms of fairness, and other choice patterns corresponding to expected value maximization. According to the social norms hypothesis, in the full information condition, norm-follow</w:t>
      </w:r>
      <w:ins w:id="458" w:author="cristina bicchieri" w:date="2012-05-29T17:10:00Z">
        <w:r w:rsidR="0000332B">
          <w:rPr>
            <w:rFonts w:cs="Times New Roman"/>
            <w:sz w:val="28"/>
            <w:szCs w:val="28"/>
          </w:rPr>
          <w:t>ing Proposers</w:t>
        </w:r>
      </w:ins>
      <w:r w:rsidRPr="00F57B81">
        <w:rPr>
          <w:rFonts w:cs="Times New Roman"/>
          <w:sz w:val="28"/>
          <w:szCs w:val="28"/>
        </w:rPr>
        <w:t xml:space="preserve"> should choose Coin because </w:t>
      </w:r>
      <w:ins w:id="459" w:author="cristina bicchieri" w:date="2012-05-29T17:11:00Z">
        <w:r w:rsidR="0048491F">
          <w:rPr>
            <w:rFonts w:cs="Times New Roman"/>
            <w:sz w:val="28"/>
            <w:szCs w:val="28"/>
          </w:rPr>
          <w:t>they</w:t>
        </w:r>
        <w:r w:rsidR="0048491F" w:rsidRPr="00F57B81">
          <w:rPr>
            <w:rFonts w:cs="Times New Roman"/>
            <w:sz w:val="28"/>
            <w:szCs w:val="28"/>
          </w:rPr>
          <w:t xml:space="preserve"> </w:t>
        </w:r>
      </w:ins>
      <w:r w:rsidRPr="00F57B81">
        <w:rPr>
          <w:rFonts w:cs="Times New Roman"/>
          <w:sz w:val="28"/>
          <w:szCs w:val="28"/>
        </w:rPr>
        <w:t xml:space="preserve">believed that the majority of </w:t>
      </w:r>
      <w:r w:rsidR="003115EF">
        <w:rPr>
          <w:rFonts w:cs="Times New Roman"/>
          <w:sz w:val="28"/>
          <w:szCs w:val="28"/>
        </w:rPr>
        <w:t>Responders</w:t>
      </w:r>
      <w:ins w:id="460" w:author="Cristina Bicchieri" w:date="2013-02-03T23:41:00Z">
        <w:r w:rsidR="00464C70">
          <w:rPr>
            <w:rFonts w:cs="Times New Roman"/>
            <w:sz w:val="28"/>
            <w:szCs w:val="28"/>
          </w:rPr>
          <w:t xml:space="preserve"> and Proposers</w:t>
        </w:r>
      </w:ins>
      <w:r w:rsidRPr="00F57B81">
        <w:rPr>
          <w:rFonts w:cs="Times New Roman"/>
          <w:sz w:val="28"/>
          <w:szCs w:val="28"/>
        </w:rPr>
        <w:t xml:space="preserve"> considered Coin to be fair (see </w:t>
      </w:r>
      <w:ins w:id="461" w:author="alex" w:date="2012-12-20T21:53:00Z">
        <w:r w:rsidR="001668DA">
          <w:rPr>
            <w:rFonts w:cs="Times New Roman"/>
            <w:sz w:val="28"/>
            <w:szCs w:val="28"/>
          </w:rPr>
          <w:t>Table 3</w:t>
        </w:r>
      </w:ins>
      <w:r w:rsidRPr="00F57B81">
        <w:rPr>
          <w:rFonts w:cs="Times New Roman"/>
          <w:sz w:val="28"/>
          <w:szCs w:val="28"/>
        </w:rPr>
        <w:t>), whereas expected value maximizers should choose (5,5) or (8,2) based on their expected values. Because normative expectations for Coin were absent in the private information condition, both types should choose (5,5) or (8,2) based on their expected values, with the constraint that expected value maximizers should make the same choice in the full information condition, as their preferences are, by definition, insensitive to normative expectations. In the limited information condition, normative expectations for</w:t>
      </w:r>
      <w:r w:rsidR="00E43D1A">
        <w:rPr>
          <w:rFonts w:cs="Times New Roman"/>
          <w:sz w:val="28"/>
          <w:szCs w:val="28"/>
        </w:rPr>
        <w:t xml:space="preserve"> Coin were present (see </w:t>
      </w:r>
      <w:ins w:id="462" w:author="alex" w:date="2012-12-20T21:53:00Z">
        <w:r w:rsidR="001668DA">
          <w:rPr>
            <w:rFonts w:cs="Times New Roman"/>
            <w:sz w:val="28"/>
            <w:szCs w:val="28"/>
          </w:rPr>
          <w:t>Table 3</w:t>
        </w:r>
      </w:ins>
      <w:r w:rsidRPr="00F57B81">
        <w:rPr>
          <w:rFonts w:cs="Times New Roman"/>
          <w:sz w:val="28"/>
          <w:szCs w:val="28"/>
        </w:rPr>
        <w:t xml:space="preserve">), but norm conformity could not be assessed </w:t>
      </w:r>
      <w:ins w:id="463" w:author="cristina bicchieri" w:date="2012-05-29T17:11:00Z">
        <w:r w:rsidR="0048491F">
          <w:rPr>
            <w:rFonts w:cs="Times New Roman"/>
            <w:sz w:val="28"/>
            <w:szCs w:val="28"/>
          </w:rPr>
          <w:t xml:space="preserve">by Responders </w:t>
        </w:r>
      </w:ins>
      <w:r w:rsidRPr="00F57B81">
        <w:rPr>
          <w:rFonts w:cs="Times New Roman"/>
          <w:sz w:val="28"/>
          <w:szCs w:val="28"/>
        </w:rPr>
        <w:t>due to the opacity of the offer source (a direct choice or the result of a coin flip). Thus, either (5,5) or (8,2) could be expected, with the constraint that any Proposer who chose (8,2) in the full or private conditions should choose (8,2) in the limited condition as well, as the probability of (8,2) being rejected in the latter condition is, ceteris paribus, lower than in the former conditions. To summarize, of the 27 possible patterns of choices across conditions, we expected to observe the following 6 patterns: Coin-(5,5)-(8,2), Coin-(8,2)-(8,2), Coin-(5,5)-(5,5), (5,5)-(5,5)-(5,5), (5,5)-(5,5)-(8,2), and (8,2)-(8,2)-(8,2).</w:t>
      </w:r>
    </w:p>
    <w:p w14:paraId="3D476FB0" w14:textId="77777777" w:rsidR="00F57B81" w:rsidRDefault="001668DA" w:rsidP="00514A38">
      <w:pPr>
        <w:ind w:right="-90" w:firstLine="720"/>
        <w:jc w:val="both"/>
        <w:rPr>
          <w:ins w:id="464" w:author="Cristina Bicchieri" w:date="2013-02-03T23:51:00Z"/>
          <w:rFonts w:cs="Times New Roman"/>
          <w:sz w:val="28"/>
          <w:szCs w:val="28"/>
        </w:rPr>
      </w:pPr>
      <w:ins w:id="465" w:author="alex" w:date="2012-12-20T21:53:00Z">
        <w:r>
          <w:rPr>
            <w:rFonts w:cs="Times New Roman"/>
            <w:sz w:val="28"/>
            <w:szCs w:val="28"/>
          </w:rPr>
          <w:t>Table 6</w:t>
        </w:r>
      </w:ins>
      <w:r w:rsidR="00F57B81" w:rsidRPr="00F57B81">
        <w:rPr>
          <w:rFonts w:cs="Times New Roman"/>
          <w:sz w:val="28"/>
          <w:szCs w:val="28"/>
        </w:rPr>
        <w:t xml:space="preserve"> tabulates observed offer</w:t>
      </w:r>
      <w:r w:rsidR="00F57B81" w:rsidRPr="00F57B81">
        <w:rPr>
          <w:rFonts w:cs="Times New Roman"/>
          <w:i/>
          <w:sz w:val="28"/>
          <w:szCs w:val="28"/>
        </w:rPr>
        <w:t xml:space="preserve"> </w:t>
      </w:r>
      <w:r w:rsidR="00F57B81" w:rsidRPr="00F57B81">
        <w:rPr>
          <w:rFonts w:cs="Times New Roman"/>
          <w:sz w:val="28"/>
          <w:szCs w:val="28"/>
        </w:rPr>
        <w:t xml:space="preserve">patterns across conditions. 24 of the 32 observed patterns were contained in the list of expected patterns generated by the social norms hypothesis. The only offer pattern on our list of expected patterns for which there were no observations was (5,5)-(5,5)-(8,2). For the remaining observed offer patterns, the Proposer offered Coin in either the private or limited condition, with the exception of the pattern (8,2)-(8,2)-(5,5). On the whole, the observed patterns were consistent with predictions based on a theory of social norms. </w:t>
      </w:r>
    </w:p>
    <w:p w14:paraId="78947938" w14:textId="77777777" w:rsidR="00D24D07" w:rsidRDefault="00D24D07" w:rsidP="00514A38">
      <w:pPr>
        <w:ind w:right="-90" w:firstLine="720"/>
        <w:jc w:val="both"/>
        <w:rPr>
          <w:ins w:id="466" w:author="Cristina Bicchieri" w:date="2013-02-03T23:51:00Z"/>
          <w:rFonts w:cs="Times New Roman"/>
          <w:sz w:val="28"/>
          <w:szCs w:val="28"/>
        </w:rPr>
      </w:pPr>
    </w:p>
    <w:p w14:paraId="72FB58B8" w14:textId="77777777" w:rsidR="00D24D07" w:rsidRPr="00CD185B" w:rsidRDefault="00D24D07" w:rsidP="008A15F0">
      <w:pPr>
        <w:spacing w:line="276" w:lineRule="auto"/>
        <w:ind w:right="-90"/>
        <w:jc w:val="center"/>
        <w:rPr>
          <w:sz w:val="28"/>
          <w:szCs w:val="28"/>
        </w:rPr>
      </w:pPr>
      <w:r w:rsidRPr="002615F9">
        <w:rPr>
          <w:b/>
          <w:sz w:val="28"/>
          <w:szCs w:val="28"/>
        </w:rPr>
        <w:t>[</w:t>
      </w:r>
      <w:r>
        <w:rPr>
          <w:b/>
          <w:sz w:val="28"/>
          <w:szCs w:val="28"/>
        </w:rPr>
        <w:t>Table 6</w:t>
      </w:r>
      <w:r w:rsidRPr="002615F9">
        <w:rPr>
          <w:b/>
          <w:sz w:val="28"/>
          <w:szCs w:val="28"/>
        </w:rPr>
        <w:t xml:space="preserve"> here]</w:t>
      </w:r>
    </w:p>
    <w:p w14:paraId="2F8782F5" w14:textId="77777777" w:rsidR="00D24D07" w:rsidRDefault="00D24D07" w:rsidP="00514A38">
      <w:pPr>
        <w:ind w:right="-90" w:firstLine="720"/>
        <w:jc w:val="both"/>
        <w:rPr>
          <w:ins w:id="467" w:author="alex" w:date="2013-02-03T22:47:00Z"/>
          <w:rFonts w:cs="Times New Roman"/>
          <w:sz w:val="28"/>
          <w:szCs w:val="28"/>
        </w:rPr>
      </w:pPr>
    </w:p>
    <w:p w14:paraId="7CB7AB12" w14:textId="77777777" w:rsidR="00A75CD9" w:rsidRDefault="00A75CD9" w:rsidP="00514A38">
      <w:pPr>
        <w:spacing w:line="276" w:lineRule="auto"/>
        <w:ind w:right="-90"/>
        <w:jc w:val="both"/>
        <w:rPr>
          <w:sz w:val="28"/>
          <w:szCs w:val="28"/>
        </w:rPr>
      </w:pPr>
    </w:p>
    <w:p w14:paraId="2D2AC8FA" w14:textId="77777777" w:rsidR="00F57B81" w:rsidRPr="008A15F0" w:rsidRDefault="00F57B81" w:rsidP="008A15F0">
      <w:pPr>
        <w:spacing w:line="276" w:lineRule="auto"/>
        <w:ind w:right="-90"/>
        <w:jc w:val="both"/>
        <w:rPr>
          <w:rFonts w:cs="Times New Roman"/>
          <w:sz w:val="28"/>
          <w:szCs w:val="28"/>
        </w:rPr>
      </w:pPr>
      <w:r w:rsidRPr="00694AA1">
        <w:rPr>
          <w:rFonts w:cs="Times New Roman"/>
          <w:b/>
          <w:sz w:val="28"/>
          <w:szCs w:val="28"/>
        </w:rPr>
        <w:t>Conclusion</w:t>
      </w:r>
    </w:p>
    <w:p w14:paraId="5D6CE6FA" w14:textId="77777777" w:rsidR="00F57B81" w:rsidRPr="00F57B81" w:rsidRDefault="00F57B81" w:rsidP="008A15F0">
      <w:pPr>
        <w:ind w:right="-90" w:firstLine="720"/>
        <w:jc w:val="both"/>
        <w:rPr>
          <w:rFonts w:cs="Times New Roman"/>
          <w:sz w:val="28"/>
          <w:szCs w:val="28"/>
        </w:rPr>
      </w:pPr>
      <w:r w:rsidRPr="00F57B81">
        <w:rPr>
          <w:rFonts w:cs="Times New Roman"/>
          <w:sz w:val="28"/>
          <w:szCs w:val="28"/>
        </w:rPr>
        <w:t>Bas</w:t>
      </w:r>
      <w:r w:rsidR="00694AA1">
        <w:rPr>
          <w:rFonts w:cs="Times New Roman"/>
          <w:sz w:val="28"/>
          <w:szCs w:val="28"/>
        </w:rPr>
        <w:t>ic theories of profit maximization</w:t>
      </w:r>
      <w:r w:rsidRPr="00F57B81">
        <w:rPr>
          <w:rFonts w:cs="Times New Roman"/>
          <w:sz w:val="28"/>
          <w:szCs w:val="28"/>
        </w:rPr>
        <w:t xml:space="preserve"> were inadequate in explaining Proposers’ behavior, and did not provide an explanation for differences in beliefs or choice frequencies across information conditions. A theory of social norms predicted, however, that participants would be focused on different fairness norms when we manipulated their first- and second-order fairness beliefs and that their behavior would vary accordingly. We replicated the basic findings of Bicchieri &amp; Chavez (2010) by showing that the frequency of (8,2) was highest in the limited condition, in which Proposers could take advantage of the opacity of the source of their offer, and that the frequency of Coin was highest</w:t>
      </w:r>
      <w:ins w:id="468" w:author="cristina bicchieri" w:date="2012-05-29T17:13:00Z">
        <w:r w:rsidR="00722294">
          <w:rPr>
            <w:rFonts w:cs="Times New Roman"/>
            <w:sz w:val="28"/>
            <w:szCs w:val="28"/>
          </w:rPr>
          <w:t xml:space="preserve"> in</w:t>
        </w:r>
      </w:ins>
      <w:r w:rsidRPr="00F57B81">
        <w:rPr>
          <w:rFonts w:cs="Times New Roman"/>
          <w:sz w:val="28"/>
          <w:szCs w:val="28"/>
        </w:rPr>
        <w:t xml:space="preserve"> the full </w:t>
      </w:r>
      <w:ins w:id="469" w:author="cristina bicchieri" w:date="2012-05-29T17:13:00Z">
        <w:r w:rsidR="00722294">
          <w:rPr>
            <w:rFonts w:cs="Times New Roman"/>
            <w:sz w:val="28"/>
            <w:szCs w:val="28"/>
          </w:rPr>
          <w:t xml:space="preserve">information </w:t>
        </w:r>
      </w:ins>
      <w:r w:rsidRPr="00F57B81">
        <w:rPr>
          <w:rFonts w:cs="Times New Roman"/>
          <w:sz w:val="28"/>
          <w:szCs w:val="28"/>
        </w:rPr>
        <w:t xml:space="preserve">condition, in which Proposers could not ignore normative expectations to make a fair offer. Proposers’ beliefs varied in informative ways, revealing that the fairness of (8,2) and Coin and beliefs about whether (8,2) would be accepted were important directions of variation, and moreover, that they jointly explained choices. Choice patterns across conditions also followed patterns that </w:t>
      </w:r>
      <w:r w:rsidR="00A128AA">
        <w:rPr>
          <w:rFonts w:cs="Times New Roman"/>
          <w:sz w:val="28"/>
          <w:szCs w:val="28"/>
        </w:rPr>
        <w:t>were</w:t>
      </w:r>
      <w:r w:rsidRPr="00F57B81">
        <w:rPr>
          <w:rFonts w:cs="Times New Roman"/>
          <w:sz w:val="28"/>
          <w:szCs w:val="28"/>
        </w:rPr>
        <w:t xml:space="preserve"> predicted by a theory of social norms, and individuals could be separated into two classes based on their choice patterns: those who generally offered (5,5) and believed (8,2) was unfair and unlikely to be accepted, and those who offered Coin or (8,2) whenever their likelihood of acceptance was high and who believed (8,2) was generally fair and likely to be accepted. </w:t>
      </w:r>
    </w:p>
    <w:p w14:paraId="35E5DB97" w14:textId="77777777" w:rsidR="00F57B81" w:rsidRPr="00F57B81" w:rsidRDefault="00F57B81" w:rsidP="00514A38">
      <w:pPr>
        <w:ind w:right="-90" w:firstLine="720"/>
        <w:jc w:val="both"/>
        <w:rPr>
          <w:rFonts w:cs="Times New Roman"/>
          <w:sz w:val="28"/>
          <w:szCs w:val="28"/>
        </w:rPr>
      </w:pPr>
      <w:r w:rsidRPr="00F57B81">
        <w:rPr>
          <w:rFonts w:cs="Times New Roman"/>
          <w:sz w:val="28"/>
          <w:szCs w:val="28"/>
        </w:rPr>
        <w:t xml:space="preserve">By measuring Proposers’ beliefs about the fairness of each option and their beliefs about whether others considered each option to be fair, we were able to directly assess the presence and type of norm manipulation. In the full information condition, Proposers adopted an interpretation of the norm that best suited them by offering Coin. Under one theory of norm manipulation, Proposers could have considered Coin to be unfair but believed that Responders considered it to be fair. However, this was not the case; Proposers both believed </w:t>
      </w:r>
      <w:ins w:id="470" w:author="cristina bicchieri" w:date="2012-05-29T17:14:00Z">
        <w:r w:rsidR="00722294">
          <w:rPr>
            <w:rFonts w:cs="Times New Roman"/>
            <w:sz w:val="28"/>
            <w:szCs w:val="28"/>
          </w:rPr>
          <w:t>Coin</w:t>
        </w:r>
        <w:r w:rsidR="00722294" w:rsidRPr="00F57B81">
          <w:rPr>
            <w:rFonts w:cs="Times New Roman"/>
            <w:sz w:val="28"/>
            <w:szCs w:val="28"/>
          </w:rPr>
          <w:t xml:space="preserve"> </w:t>
        </w:r>
      </w:ins>
      <w:r w:rsidRPr="00F57B81">
        <w:rPr>
          <w:rFonts w:cs="Times New Roman"/>
          <w:sz w:val="28"/>
          <w:szCs w:val="28"/>
        </w:rPr>
        <w:t>was fair and believed that others considered it fair. Moreover, Proposers exhibited self-serving biases in their beliefs when compared to Responders. Thus, in our data, norm manipulation did not operate as an explicit, calculating process in which individuals assessed whether others viewed each option as normatively acceptable, and then selected the one that best suited them. Instead, it operated as an implicit process in which individuals’ self-serving biases in assessing the normative acceptability of different options drove behavior, consistent with the interpretations of Knez &amp; Camerer (1995) of their behavioral data.</w:t>
      </w:r>
    </w:p>
    <w:p w14:paraId="4E25F05E" w14:textId="77777777" w:rsidR="00F57B81" w:rsidRPr="00F57B81" w:rsidRDefault="00F57B81" w:rsidP="00514A38">
      <w:pPr>
        <w:ind w:right="-90" w:firstLine="720"/>
        <w:jc w:val="both"/>
        <w:rPr>
          <w:rFonts w:cs="Times New Roman"/>
          <w:sz w:val="28"/>
          <w:szCs w:val="28"/>
        </w:rPr>
      </w:pPr>
      <w:r w:rsidRPr="00F57B81">
        <w:rPr>
          <w:rFonts w:cs="Times New Roman"/>
          <w:sz w:val="28"/>
          <w:szCs w:val="28"/>
        </w:rPr>
        <w:t xml:space="preserve">We also </w:t>
      </w:r>
      <w:ins w:id="471" w:author="jkonow" w:date="2013-02-07T12:58:00Z">
        <w:r w:rsidR="00FD54A4">
          <w:rPr>
            <w:rFonts w:cs="Times New Roman"/>
            <w:sz w:val="28"/>
            <w:szCs w:val="28"/>
          </w:rPr>
          <w:t xml:space="preserve">found direct evidence consistent with </w:t>
        </w:r>
      </w:ins>
      <w:r w:rsidRPr="00F57B81">
        <w:rPr>
          <w:rFonts w:cs="Times New Roman"/>
          <w:sz w:val="28"/>
          <w:szCs w:val="28"/>
        </w:rPr>
        <w:t xml:space="preserve">the presence of norm evasion – the deliberate, </w:t>
      </w:r>
      <w:r w:rsidRPr="00722294">
        <w:rPr>
          <w:rFonts w:cs="Times New Roman"/>
          <w:sz w:val="28"/>
          <w:szCs w:val="28"/>
        </w:rPr>
        <w:t xml:space="preserve">private </w:t>
      </w:r>
      <w:r w:rsidR="00E43D1A" w:rsidRPr="00722294">
        <w:rPr>
          <w:rFonts w:cs="Times New Roman"/>
          <w:sz w:val="28"/>
          <w:szCs w:val="28"/>
        </w:rPr>
        <w:t xml:space="preserve">violation of </w:t>
      </w:r>
      <w:r w:rsidR="00A128AA" w:rsidRPr="00722294">
        <w:rPr>
          <w:rFonts w:cs="Times New Roman"/>
          <w:sz w:val="28"/>
          <w:szCs w:val="28"/>
        </w:rPr>
        <w:t xml:space="preserve">a </w:t>
      </w:r>
      <w:r w:rsidRPr="00722294">
        <w:rPr>
          <w:rFonts w:cs="Times New Roman"/>
          <w:sz w:val="28"/>
          <w:szCs w:val="28"/>
        </w:rPr>
        <w:t>social</w:t>
      </w:r>
      <w:r w:rsidRPr="00F57B81">
        <w:rPr>
          <w:rFonts w:cs="Times New Roman"/>
          <w:sz w:val="28"/>
          <w:szCs w:val="28"/>
        </w:rPr>
        <w:t xml:space="preserve"> norm. Despite their beliefs that (8,2) was unfair and was considered unfair by others in the limited condition, Proposers chose (8,2). Because Proposers’ choices were private, they intentionally ignored normative expectations in order to evade a norm of fairness with impunity.</w:t>
      </w:r>
    </w:p>
    <w:p w14:paraId="20832F0D" w14:textId="77777777" w:rsidR="00F57B81" w:rsidRDefault="00F57B81" w:rsidP="00514A38">
      <w:pPr>
        <w:ind w:right="-90" w:firstLine="720"/>
        <w:jc w:val="both"/>
        <w:rPr>
          <w:rFonts w:cs="Times New Roman"/>
          <w:sz w:val="28"/>
          <w:szCs w:val="28"/>
        </w:rPr>
      </w:pPr>
      <w:r w:rsidRPr="00F57B81">
        <w:rPr>
          <w:rFonts w:cs="Times New Roman"/>
          <w:sz w:val="28"/>
          <w:szCs w:val="28"/>
        </w:rPr>
        <w:t xml:space="preserve">To conclude, we directly measured </w:t>
      </w:r>
      <w:ins w:id="472" w:author="cristina bicchieri" w:date="2013-01-31T23:33:00Z">
        <w:r w:rsidR="00A74B96">
          <w:rPr>
            <w:rFonts w:cs="Times New Roman"/>
            <w:sz w:val="28"/>
            <w:szCs w:val="28"/>
          </w:rPr>
          <w:t xml:space="preserve">first and second-order </w:t>
        </w:r>
      </w:ins>
      <w:r w:rsidRPr="00F57B81">
        <w:rPr>
          <w:rFonts w:cs="Times New Roman"/>
          <w:sz w:val="28"/>
          <w:szCs w:val="28"/>
        </w:rPr>
        <w:t xml:space="preserve">fairness beliefs in bargaining games to understand norm manipulation and norm evasion, and add to previous behavioral studies that did not measure beliefs. In the study of Kagel et al. (1996) discussed in the Background, Proposers made even chip splits (uneven monetary splits) when both Proposers and Responders knew chip values. But in a separate condition in which </w:t>
      </w:r>
      <w:r w:rsidRPr="00F57B81">
        <w:rPr>
          <w:rFonts w:cs="Times New Roman"/>
          <w:i/>
          <w:sz w:val="28"/>
          <w:szCs w:val="28"/>
        </w:rPr>
        <w:t>only Proposers</w:t>
      </w:r>
      <w:r w:rsidRPr="00F57B81">
        <w:rPr>
          <w:rFonts w:cs="Times New Roman"/>
          <w:sz w:val="28"/>
          <w:szCs w:val="28"/>
        </w:rPr>
        <w:t xml:space="preserve"> knew the chip values, Proposers also offered roughly even chip splits. Based on our findings, we hypothesize that Proposers’ beliefs were very different in these two conditions. In the first, it is likely that Proposers considered even chip splits to be fair as the result of a self-serving bias, as the authors infer. In the second, however, Proposers likely suffered no such self-serving bias, and instead simply believed that they were “getting away” with unfair behavior due to the informational asymmetry. Thus, norm manipulation and norm evasion are similar phenomena in their lack of norm conformity, but differ greatly in their psychological motivations. Norm manipulation is characterized by genuine, self-serving beliefs, as opposed to deliberate, calculated violations of a norm when multiple interpretations are available. Norm evasion, on the other hand, is characterized by the deliberate violation of a norm when information is private.</w:t>
      </w:r>
    </w:p>
    <w:p w14:paraId="63B0C496" w14:textId="77777777" w:rsidR="006B0267" w:rsidRDefault="006B0267" w:rsidP="00514A38">
      <w:pPr>
        <w:ind w:right="-90" w:firstLine="720"/>
        <w:jc w:val="both"/>
        <w:rPr>
          <w:rFonts w:cs="Times New Roman"/>
          <w:sz w:val="28"/>
          <w:szCs w:val="28"/>
        </w:rPr>
      </w:pPr>
    </w:p>
    <w:p w14:paraId="0F72978C" w14:textId="77777777" w:rsidR="006B0267" w:rsidRDefault="006B0267" w:rsidP="00514A38">
      <w:pPr>
        <w:ind w:right="-90" w:firstLine="720"/>
        <w:jc w:val="both"/>
        <w:rPr>
          <w:rFonts w:cs="Times New Roman"/>
          <w:sz w:val="28"/>
          <w:szCs w:val="28"/>
        </w:rPr>
      </w:pPr>
    </w:p>
    <w:p w14:paraId="3A2C7C4C" w14:textId="77777777" w:rsidR="00F57B81" w:rsidRPr="00F57B81" w:rsidRDefault="00F57B81" w:rsidP="00514A38">
      <w:pPr>
        <w:spacing w:line="276" w:lineRule="auto"/>
        <w:ind w:right="-90"/>
        <w:jc w:val="both"/>
        <w:rPr>
          <w:rFonts w:cs="Times New Roman"/>
          <w:sz w:val="28"/>
          <w:szCs w:val="28"/>
        </w:rPr>
      </w:pPr>
      <w:r w:rsidRPr="00F57B81">
        <w:rPr>
          <w:rFonts w:cs="Times New Roman"/>
          <w:sz w:val="28"/>
          <w:szCs w:val="28"/>
        </w:rPr>
        <w:br w:type="page"/>
      </w:r>
    </w:p>
    <w:p w14:paraId="57A9506A" w14:textId="77777777" w:rsidR="00F1064F" w:rsidRPr="00A75CD9" w:rsidRDefault="00F741A6" w:rsidP="00514A38">
      <w:pPr>
        <w:ind w:right="-90"/>
        <w:jc w:val="both"/>
        <w:rPr>
          <w:rFonts w:cs="Times New Roman"/>
          <w:b/>
          <w:sz w:val="28"/>
          <w:szCs w:val="28"/>
        </w:rPr>
      </w:pPr>
      <w:r w:rsidRPr="00A75CD9">
        <w:rPr>
          <w:rFonts w:cs="Times New Roman"/>
          <w:b/>
          <w:sz w:val="28"/>
          <w:szCs w:val="28"/>
        </w:rPr>
        <w:t>References</w:t>
      </w:r>
    </w:p>
    <w:p w14:paraId="157EE66D" w14:textId="77777777" w:rsidR="00EF4E79" w:rsidRDefault="00EF4E79" w:rsidP="00514A38">
      <w:pPr>
        <w:spacing w:line="240" w:lineRule="auto"/>
        <w:ind w:right="-90"/>
        <w:jc w:val="both"/>
        <w:rPr>
          <w:ins w:id="473" w:author="Cristina Bicchieri" w:date="2013-02-04T00:01:00Z"/>
          <w:rFonts w:cs="Times New Roman"/>
          <w:iCs/>
          <w:sz w:val="28"/>
          <w:szCs w:val="28"/>
        </w:rPr>
      </w:pPr>
      <w:ins w:id="474" w:author="Cristina Bicchieri" w:date="2013-02-04T00:01:00Z">
        <w:r>
          <w:rPr>
            <w:rFonts w:cs="Times New Roman"/>
            <w:iCs/>
            <w:sz w:val="28"/>
            <w:szCs w:val="28"/>
          </w:rPr>
          <w:t xml:space="preserve">Andreoni, J. and Bernheim, B.D. (2009). Social Image and the 50-50 Norm: A Theoretical and Experimental Analysis of Audience Effects. </w:t>
        </w:r>
        <w:r w:rsidRPr="00EF4E79">
          <w:rPr>
            <w:rFonts w:cs="Times New Roman"/>
            <w:i/>
            <w:iCs/>
            <w:sz w:val="28"/>
            <w:szCs w:val="28"/>
          </w:rPr>
          <w:t>Econometrica</w:t>
        </w:r>
        <w:r>
          <w:rPr>
            <w:rFonts w:cs="Times New Roman"/>
            <w:iCs/>
            <w:sz w:val="28"/>
            <w:szCs w:val="28"/>
          </w:rPr>
          <w:t xml:space="preserve"> </w:t>
        </w:r>
      </w:ins>
      <w:ins w:id="475" w:author="Cristina Bicchieri" w:date="2013-02-04T00:02:00Z">
        <w:r>
          <w:rPr>
            <w:rFonts w:cs="Times New Roman"/>
            <w:iCs/>
            <w:sz w:val="28"/>
            <w:szCs w:val="28"/>
          </w:rPr>
          <w:t>77: 1607-1636</w:t>
        </w:r>
      </w:ins>
    </w:p>
    <w:p w14:paraId="405A9700" w14:textId="77777777" w:rsidR="00D24D07" w:rsidRDefault="00D24D07" w:rsidP="00514A38">
      <w:pPr>
        <w:spacing w:line="240" w:lineRule="auto"/>
        <w:ind w:right="-90"/>
        <w:jc w:val="both"/>
        <w:rPr>
          <w:ins w:id="476" w:author="Cristina Bicchieri" w:date="2013-02-03T23:59:00Z"/>
          <w:rFonts w:cs="Times New Roman"/>
          <w:iCs/>
          <w:sz w:val="28"/>
          <w:szCs w:val="28"/>
        </w:rPr>
      </w:pPr>
      <w:ins w:id="477" w:author="Cristina Bicchieri" w:date="2013-02-03T23:59:00Z">
        <w:r>
          <w:rPr>
            <w:rFonts w:cs="Times New Roman"/>
            <w:iCs/>
            <w:sz w:val="28"/>
            <w:szCs w:val="28"/>
          </w:rPr>
          <w:t>Babcock, L., Loewenstein, G., Issacharoff, S. and Camerer, C. (1995)</w:t>
        </w:r>
      </w:ins>
      <w:ins w:id="478" w:author="Cristina Bicchieri" w:date="2013-02-04T00:00:00Z">
        <w:r w:rsidR="00EF4E79">
          <w:rPr>
            <w:rFonts w:cs="Times New Roman"/>
            <w:iCs/>
            <w:sz w:val="28"/>
            <w:szCs w:val="28"/>
          </w:rPr>
          <w:t xml:space="preserve">. Biased Judgments of Fairness in Bargaining, </w:t>
        </w:r>
        <w:r w:rsidR="00EF4E79" w:rsidRPr="00EF4E79">
          <w:rPr>
            <w:rFonts w:cs="Times New Roman"/>
            <w:i/>
            <w:iCs/>
            <w:sz w:val="28"/>
            <w:szCs w:val="28"/>
          </w:rPr>
          <w:t xml:space="preserve">American Economic </w:t>
        </w:r>
      </w:ins>
      <w:ins w:id="479" w:author="Cristina Bicchieri" w:date="2013-02-04T00:02:00Z">
        <w:r w:rsidR="00EF4E79" w:rsidRPr="00EF4E79">
          <w:rPr>
            <w:rFonts w:cs="Times New Roman"/>
            <w:i/>
            <w:iCs/>
            <w:sz w:val="28"/>
            <w:szCs w:val="28"/>
          </w:rPr>
          <w:t>R</w:t>
        </w:r>
      </w:ins>
      <w:ins w:id="480" w:author="Cristina Bicchieri" w:date="2013-02-04T00:00:00Z">
        <w:r w:rsidR="00EF4E79" w:rsidRPr="00EF4E79">
          <w:rPr>
            <w:rFonts w:cs="Times New Roman"/>
            <w:i/>
            <w:iCs/>
            <w:sz w:val="28"/>
            <w:szCs w:val="28"/>
          </w:rPr>
          <w:t>eview</w:t>
        </w:r>
        <w:r w:rsidR="00EF4E79">
          <w:rPr>
            <w:rFonts w:cs="Times New Roman"/>
            <w:iCs/>
            <w:sz w:val="28"/>
            <w:szCs w:val="28"/>
          </w:rPr>
          <w:t xml:space="preserve"> 85: 1337-1343</w:t>
        </w:r>
      </w:ins>
    </w:p>
    <w:p w14:paraId="6E5FA5B3" w14:textId="77777777" w:rsidR="00C73731" w:rsidRPr="00602FE6" w:rsidRDefault="00FF2F84" w:rsidP="00514A38">
      <w:pPr>
        <w:spacing w:line="240" w:lineRule="auto"/>
        <w:ind w:right="-90"/>
        <w:jc w:val="both"/>
        <w:rPr>
          <w:rFonts w:cs="Times New Roman"/>
          <w:sz w:val="28"/>
          <w:szCs w:val="28"/>
        </w:rPr>
      </w:pPr>
      <w:ins w:id="481" w:author="cristina bicchieri" w:date="2012-05-30T10:33:00Z">
        <w:r w:rsidRPr="00A75CD9">
          <w:rPr>
            <w:rFonts w:cs="Times New Roman"/>
            <w:iCs/>
            <w:sz w:val="28"/>
            <w:szCs w:val="28"/>
          </w:rPr>
          <w:t>Bicchieri, C. and Mercier, H. (2012)</w:t>
        </w:r>
      </w:ins>
      <w:ins w:id="482" w:author="cristina bicchieri" w:date="2012-05-30T10:34:00Z">
        <w:r w:rsidRPr="00A75CD9">
          <w:rPr>
            <w:rFonts w:cs="Times New Roman"/>
            <w:iCs/>
            <w:sz w:val="28"/>
            <w:szCs w:val="28"/>
          </w:rPr>
          <w:t xml:space="preserve">. </w:t>
        </w:r>
        <w:r w:rsidRPr="00A75CD9">
          <w:rPr>
            <w:rFonts w:cs="Times New Roman"/>
            <w:sz w:val="28"/>
            <w:szCs w:val="28"/>
          </w:rPr>
          <w:t xml:space="preserve">Self-serving Biases and Public Justification in Trust games. </w:t>
        </w:r>
        <w:r w:rsidRPr="00A75CD9">
          <w:rPr>
            <w:rFonts w:cs="Times New Roman"/>
            <w:i/>
            <w:sz w:val="28"/>
            <w:szCs w:val="28"/>
          </w:rPr>
          <w:t>Synthese</w:t>
        </w:r>
        <w:r w:rsidRPr="00A75CD9">
          <w:rPr>
            <w:rFonts w:cs="Times New Roman"/>
            <w:sz w:val="28"/>
            <w:szCs w:val="28"/>
          </w:rPr>
          <w:t xml:space="preserve"> </w:t>
        </w:r>
      </w:ins>
      <w:r w:rsidR="00602FE6">
        <w:rPr>
          <w:rFonts w:cs="Times New Roman"/>
          <w:sz w:val="28"/>
          <w:szCs w:val="28"/>
        </w:rPr>
        <w:t xml:space="preserve"> </w:t>
      </w:r>
      <w:r w:rsidR="00602FE6" w:rsidRPr="00602FE6">
        <w:rPr>
          <w:rFonts w:cs="Times New Roman"/>
          <w:sz w:val="28"/>
          <w:szCs w:val="28"/>
        </w:rPr>
        <w:t xml:space="preserve">DOI </w:t>
      </w:r>
      <w:r w:rsidR="00602FE6" w:rsidRPr="00602FE6">
        <w:rPr>
          <w:rFonts w:eastAsia="Times New Roman" w:cs="Times New Roman"/>
          <w:sz w:val="28"/>
          <w:szCs w:val="28"/>
        </w:rPr>
        <w:t>10.1007/s11229-012-0192-x</w:t>
      </w:r>
    </w:p>
    <w:p w14:paraId="6664C7E6" w14:textId="77777777" w:rsidR="001331FF" w:rsidRPr="00A75CD9" w:rsidRDefault="006B50D5" w:rsidP="00514A38">
      <w:pPr>
        <w:autoSpaceDE w:val="0"/>
        <w:autoSpaceDN w:val="0"/>
        <w:adjustRightInd w:val="0"/>
        <w:spacing w:after="0" w:line="240" w:lineRule="auto"/>
        <w:ind w:right="-90"/>
        <w:jc w:val="both"/>
        <w:rPr>
          <w:ins w:id="483" w:author="cristina bicchieri" w:date="2012-05-30T10:32:00Z"/>
          <w:rFonts w:cs="Times New Roman"/>
          <w:sz w:val="28"/>
          <w:szCs w:val="28"/>
        </w:rPr>
      </w:pPr>
      <w:ins w:id="484" w:author="cristina bicchieri" w:date="2012-05-29T17:17:00Z">
        <w:r w:rsidRPr="00A75CD9">
          <w:rPr>
            <w:rFonts w:cs="Times New Roman"/>
            <w:sz w:val="28"/>
            <w:szCs w:val="28"/>
          </w:rPr>
          <w:t xml:space="preserve">Bicchieri, C. (2006). </w:t>
        </w:r>
        <w:r w:rsidRPr="00A75CD9">
          <w:rPr>
            <w:rFonts w:cs="Times New Roman"/>
            <w:i/>
            <w:sz w:val="28"/>
            <w:szCs w:val="28"/>
          </w:rPr>
          <w:t>The grammar of society: The nature and dynamics of social norms.</w:t>
        </w:r>
        <w:r w:rsidRPr="00A75CD9">
          <w:rPr>
            <w:rFonts w:cs="Times New Roman"/>
            <w:sz w:val="28"/>
            <w:szCs w:val="28"/>
          </w:rPr>
          <w:t xml:space="preserve"> </w:t>
        </w:r>
      </w:ins>
      <w:ins w:id="485" w:author="cristina bicchieri" w:date="2012-05-30T10:31:00Z">
        <w:r w:rsidR="001331FF" w:rsidRPr="00A75CD9">
          <w:rPr>
            <w:rFonts w:cs="Times New Roman"/>
            <w:sz w:val="28"/>
            <w:szCs w:val="28"/>
          </w:rPr>
          <w:t xml:space="preserve"> </w:t>
        </w:r>
      </w:ins>
      <w:ins w:id="486" w:author="cristina bicchieri" w:date="2012-05-29T17:17:00Z">
        <w:r w:rsidRPr="00A75CD9">
          <w:rPr>
            <w:rFonts w:cs="Times New Roman"/>
            <w:sz w:val="28"/>
            <w:szCs w:val="28"/>
          </w:rPr>
          <w:t>Cambridge: Cambridge University Press.</w:t>
        </w:r>
      </w:ins>
    </w:p>
    <w:p w14:paraId="4355B6C5" w14:textId="77777777" w:rsidR="00EF4E79" w:rsidRDefault="00EF4E79" w:rsidP="00514A38">
      <w:pPr>
        <w:autoSpaceDE w:val="0"/>
        <w:autoSpaceDN w:val="0"/>
        <w:adjustRightInd w:val="0"/>
        <w:spacing w:after="0" w:line="240" w:lineRule="auto"/>
        <w:ind w:right="-90"/>
        <w:jc w:val="both"/>
        <w:rPr>
          <w:ins w:id="487" w:author="Cristina Bicchieri" w:date="2013-02-04T00:04:00Z"/>
          <w:rFonts w:cs="Times New Roman"/>
          <w:sz w:val="28"/>
          <w:szCs w:val="28"/>
        </w:rPr>
      </w:pPr>
    </w:p>
    <w:p w14:paraId="4A5172D7" w14:textId="77777777" w:rsidR="001331FF" w:rsidRPr="00A75CD9" w:rsidRDefault="001331FF" w:rsidP="00514A38">
      <w:pPr>
        <w:autoSpaceDE w:val="0"/>
        <w:autoSpaceDN w:val="0"/>
        <w:adjustRightInd w:val="0"/>
        <w:spacing w:after="0" w:line="240" w:lineRule="auto"/>
        <w:ind w:right="-90"/>
        <w:jc w:val="both"/>
        <w:rPr>
          <w:ins w:id="488" w:author="cristina bicchieri" w:date="2012-05-30T10:33:00Z"/>
          <w:rFonts w:cs="Times New Roman"/>
          <w:sz w:val="28"/>
          <w:szCs w:val="28"/>
        </w:rPr>
      </w:pPr>
      <w:ins w:id="489" w:author="cristina bicchieri" w:date="2012-05-30T10:33:00Z">
        <w:r w:rsidRPr="00A75CD9">
          <w:rPr>
            <w:rFonts w:cs="Times New Roman"/>
            <w:sz w:val="28"/>
            <w:szCs w:val="28"/>
          </w:rPr>
          <w:t>Bicchieri, C. &amp; Chavez, A. (2010)</w:t>
        </w:r>
      </w:ins>
      <w:ins w:id="490" w:author="alex" w:date="2012-12-16T18:35:00Z">
        <w:r w:rsidR="008950DC">
          <w:rPr>
            <w:rFonts w:cs="Times New Roman"/>
            <w:sz w:val="28"/>
            <w:szCs w:val="28"/>
          </w:rPr>
          <w:t>.</w:t>
        </w:r>
      </w:ins>
      <w:ins w:id="491" w:author="cristina bicchieri" w:date="2012-05-30T10:33:00Z">
        <w:r w:rsidRPr="00A75CD9">
          <w:rPr>
            <w:rFonts w:cs="Times New Roman"/>
            <w:sz w:val="28"/>
            <w:szCs w:val="28"/>
          </w:rPr>
          <w:t xml:space="preserve"> Behaving as Expected: Public information and fairness norms. </w:t>
        </w:r>
        <w:r w:rsidRPr="00A75CD9">
          <w:rPr>
            <w:rFonts w:cs="Times New Roman"/>
            <w:i/>
            <w:sz w:val="28"/>
            <w:szCs w:val="28"/>
          </w:rPr>
          <w:t>Journal of Behavioral Decision Making, 23(2)</w:t>
        </w:r>
        <w:r w:rsidRPr="00A75CD9">
          <w:rPr>
            <w:rFonts w:cs="Times New Roman"/>
            <w:sz w:val="28"/>
            <w:szCs w:val="28"/>
          </w:rPr>
          <w:t>, 161-178.</w:t>
        </w:r>
      </w:ins>
    </w:p>
    <w:p w14:paraId="31AF82B0" w14:textId="77777777" w:rsidR="001331FF" w:rsidRPr="00A75CD9" w:rsidRDefault="001331FF" w:rsidP="008A15F0">
      <w:pPr>
        <w:autoSpaceDE w:val="0"/>
        <w:autoSpaceDN w:val="0"/>
        <w:adjustRightInd w:val="0"/>
        <w:spacing w:after="0" w:line="276" w:lineRule="auto"/>
        <w:ind w:right="-90"/>
        <w:jc w:val="both"/>
        <w:rPr>
          <w:ins w:id="492" w:author="cristina bicchieri" w:date="2012-05-29T17:17:00Z"/>
          <w:rFonts w:cs="Times New Roman"/>
          <w:sz w:val="28"/>
          <w:szCs w:val="28"/>
        </w:rPr>
      </w:pPr>
    </w:p>
    <w:p w14:paraId="353578F3" w14:textId="77777777" w:rsidR="006B50D5" w:rsidRPr="00A75CD9" w:rsidRDefault="006B50D5" w:rsidP="00514A38">
      <w:pPr>
        <w:autoSpaceDE w:val="0"/>
        <w:autoSpaceDN w:val="0"/>
        <w:adjustRightInd w:val="0"/>
        <w:spacing w:after="0" w:line="240" w:lineRule="auto"/>
        <w:ind w:right="-90"/>
        <w:jc w:val="both"/>
        <w:rPr>
          <w:ins w:id="493" w:author="cristina bicchieri" w:date="2012-05-30T10:47:00Z"/>
          <w:rFonts w:cs="Times New Roman"/>
          <w:sz w:val="28"/>
          <w:szCs w:val="28"/>
        </w:rPr>
      </w:pPr>
      <w:ins w:id="494" w:author="cristina bicchieri" w:date="2012-05-29T17:17:00Z">
        <w:r w:rsidRPr="00A75CD9">
          <w:rPr>
            <w:rFonts w:cs="Times New Roman"/>
            <w:sz w:val="28"/>
            <w:szCs w:val="28"/>
          </w:rPr>
          <w:t xml:space="preserve">Camerer, C. (2003). </w:t>
        </w:r>
        <w:r w:rsidRPr="00A75CD9">
          <w:rPr>
            <w:rFonts w:cs="Times New Roman"/>
            <w:i/>
            <w:sz w:val="28"/>
            <w:szCs w:val="28"/>
          </w:rPr>
          <w:t>Behavioral game theory: Experiments on strategic interaction</w:t>
        </w:r>
        <w:r w:rsidRPr="00A75CD9">
          <w:rPr>
            <w:rFonts w:cs="Times New Roman"/>
            <w:sz w:val="28"/>
            <w:szCs w:val="28"/>
          </w:rPr>
          <w:t>. Princeton, NJ: Princeton University Press.</w:t>
        </w:r>
      </w:ins>
    </w:p>
    <w:p w14:paraId="5F6DC20A" w14:textId="77777777" w:rsidR="00D26497" w:rsidRPr="00A75CD9" w:rsidRDefault="00D26497" w:rsidP="008A15F0">
      <w:pPr>
        <w:autoSpaceDE w:val="0"/>
        <w:autoSpaceDN w:val="0"/>
        <w:adjustRightInd w:val="0"/>
        <w:spacing w:after="0" w:line="276" w:lineRule="auto"/>
        <w:ind w:right="-90"/>
        <w:jc w:val="both"/>
        <w:rPr>
          <w:ins w:id="495" w:author="cristina bicchieri" w:date="2012-05-30T10:47:00Z"/>
          <w:rFonts w:cs="Times New Roman"/>
          <w:sz w:val="28"/>
          <w:szCs w:val="28"/>
        </w:rPr>
      </w:pPr>
    </w:p>
    <w:p w14:paraId="10B9E994" w14:textId="77777777" w:rsidR="00D26497" w:rsidRPr="00A75CD9" w:rsidRDefault="00D26497" w:rsidP="00514A38">
      <w:pPr>
        <w:autoSpaceDE w:val="0"/>
        <w:autoSpaceDN w:val="0"/>
        <w:adjustRightInd w:val="0"/>
        <w:spacing w:after="0" w:line="240" w:lineRule="auto"/>
        <w:ind w:right="-90"/>
        <w:jc w:val="both"/>
        <w:rPr>
          <w:ins w:id="496" w:author="cristina bicchieri" w:date="2012-05-30T10:47:00Z"/>
          <w:rFonts w:cs="Times New Roman"/>
          <w:i/>
          <w:sz w:val="28"/>
          <w:szCs w:val="28"/>
        </w:rPr>
      </w:pPr>
      <w:ins w:id="497" w:author="cristina bicchieri" w:date="2012-05-30T10:47:00Z">
        <w:r w:rsidRPr="00A75CD9">
          <w:rPr>
            <w:rFonts w:cs="Times New Roman"/>
            <w:sz w:val="28"/>
            <w:szCs w:val="28"/>
          </w:rPr>
          <w:t xml:space="preserve">Cattell, R. B. (1966). The scree test for the number of factors. </w:t>
        </w:r>
        <w:r w:rsidRPr="00A75CD9">
          <w:rPr>
            <w:rFonts w:cs="Times New Roman"/>
            <w:i/>
            <w:sz w:val="28"/>
            <w:szCs w:val="28"/>
          </w:rPr>
          <w:t>Multivariate Behavioral Research, 1</w:t>
        </w:r>
        <w:r w:rsidRPr="00A75CD9">
          <w:rPr>
            <w:rFonts w:cs="Times New Roman"/>
            <w:sz w:val="28"/>
            <w:szCs w:val="28"/>
          </w:rPr>
          <w:t>, 629-637.</w:t>
        </w:r>
      </w:ins>
    </w:p>
    <w:p w14:paraId="4742947A" w14:textId="77777777" w:rsidR="00D26497" w:rsidRDefault="00D26497" w:rsidP="008A15F0">
      <w:pPr>
        <w:autoSpaceDE w:val="0"/>
        <w:autoSpaceDN w:val="0"/>
        <w:adjustRightInd w:val="0"/>
        <w:spacing w:after="0" w:line="276" w:lineRule="auto"/>
        <w:ind w:right="-90"/>
        <w:jc w:val="both"/>
        <w:rPr>
          <w:ins w:id="498" w:author="Cristina Bicchieri" w:date="2013-02-04T00:07:00Z"/>
          <w:rFonts w:cs="Times New Roman"/>
          <w:sz w:val="28"/>
          <w:szCs w:val="28"/>
        </w:rPr>
      </w:pPr>
    </w:p>
    <w:p w14:paraId="6046F19F" w14:textId="77777777" w:rsidR="00EF4E79" w:rsidRPr="00B71FD7" w:rsidRDefault="00EF4E79" w:rsidP="008A15F0">
      <w:pPr>
        <w:autoSpaceDE w:val="0"/>
        <w:autoSpaceDN w:val="0"/>
        <w:adjustRightInd w:val="0"/>
        <w:spacing w:after="0" w:line="240" w:lineRule="auto"/>
        <w:ind w:right="-90"/>
        <w:jc w:val="both"/>
        <w:rPr>
          <w:ins w:id="499" w:author="cristina bicchieri" w:date="2012-05-29T17:17:00Z"/>
          <w:rFonts w:cs="Times New Roman"/>
          <w:sz w:val="28"/>
          <w:szCs w:val="28"/>
        </w:rPr>
      </w:pPr>
      <w:ins w:id="500" w:author="Cristina Bicchieri" w:date="2013-02-04T00:07:00Z">
        <w:r>
          <w:rPr>
            <w:rFonts w:cs="Times New Roman"/>
            <w:sz w:val="28"/>
            <w:szCs w:val="28"/>
          </w:rPr>
          <w:t xml:space="preserve">Epley, N. and </w:t>
        </w:r>
      </w:ins>
      <w:ins w:id="501" w:author="Cristina Bicchieri" w:date="2013-02-04T00:09:00Z">
        <w:r>
          <w:rPr>
            <w:rFonts w:cs="Times New Roman"/>
            <w:sz w:val="28"/>
            <w:szCs w:val="28"/>
          </w:rPr>
          <w:t>Caruso, E.M. (2004). Egocentric Ethics</w:t>
        </w:r>
      </w:ins>
      <w:ins w:id="502" w:author="Cristina Bicchieri" w:date="2013-02-04T00:10:00Z">
        <w:r w:rsidR="00B71FD7">
          <w:rPr>
            <w:rFonts w:cs="Times New Roman"/>
            <w:sz w:val="28"/>
            <w:szCs w:val="28"/>
          </w:rPr>
          <w:t xml:space="preserve">. </w:t>
        </w:r>
        <w:r w:rsidR="00B71FD7" w:rsidRPr="00B71FD7">
          <w:rPr>
            <w:rStyle w:val="Emphasis"/>
            <w:rFonts w:eastAsia="Times New Roman" w:cs="Times New Roman"/>
            <w:sz w:val="28"/>
            <w:szCs w:val="28"/>
          </w:rPr>
          <w:t xml:space="preserve">Social Justice Research, </w:t>
        </w:r>
        <w:r w:rsidR="00B71FD7" w:rsidRPr="00B71FD7">
          <w:rPr>
            <w:rStyle w:val="Emphasis"/>
            <w:rFonts w:eastAsia="Times New Roman" w:cs="Times New Roman"/>
            <w:i w:val="0"/>
            <w:sz w:val="28"/>
            <w:szCs w:val="28"/>
          </w:rPr>
          <w:t>17</w:t>
        </w:r>
      </w:ins>
      <w:ins w:id="503" w:author="Cristina Bicchieri" w:date="2013-02-04T00:11:00Z">
        <w:r w:rsidR="00B71FD7">
          <w:rPr>
            <w:rStyle w:val="Emphasis"/>
            <w:rFonts w:eastAsia="Times New Roman" w:cs="Times New Roman"/>
            <w:i w:val="0"/>
            <w:sz w:val="28"/>
            <w:szCs w:val="28"/>
          </w:rPr>
          <w:t>:</w:t>
        </w:r>
      </w:ins>
      <w:ins w:id="504" w:author="Cristina Bicchieri" w:date="2013-02-04T00:10:00Z">
        <w:r w:rsidR="00B71FD7" w:rsidRPr="00B71FD7">
          <w:rPr>
            <w:rStyle w:val="Emphasis"/>
            <w:rFonts w:eastAsia="Times New Roman" w:cs="Times New Roman"/>
            <w:sz w:val="28"/>
            <w:szCs w:val="28"/>
          </w:rPr>
          <w:t xml:space="preserve"> </w:t>
        </w:r>
        <w:r w:rsidR="00B71FD7" w:rsidRPr="00B71FD7">
          <w:rPr>
            <w:rFonts w:eastAsia="Times New Roman" w:cs="Times New Roman"/>
            <w:sz w:val="28"/>
            <w:szCs w:val="28"/>
          </w:rPr>
          <w:t>171-187</w:t>
        </w:r>
      </w:ins>
    </w:p>
    <w:p w14:paraId="1CB050C8" w14:textId="77777777" w:rsidR="008A15F0" w:rsidRDefault="008A15F0" w:rsidP="00514A38">
      <w:pPr>
        <w:autoSpaceDE w:val="0"/>
        <w:autoSpaceDN w:val="0"/>
        <w:adjustRightInd w:val="0"/>
        <w:spacing w:after="0" w:line="240" w:lineRule="auto"/>
        <w:ind w:right="-90"/>
        <w:jc w:val="both"/>
        <w:rPr>
          <w:rFonts w:cs="Times New Roman"/>
          <w:sz w:val="28"/>
          <w:szCs w:val="28"/>
        </w:rPr>
      </w:pPr>
    </w:p>
    <w:p w14:paraId="3317D156" w14:textId="77777777" w:rsidR="006B50D5" w:rsidRPr="00A75CD9" w:rsidRDefault="006B50D5" w:rsidP="00514A38">
      <w:pPr>
        <w:autoSpaceDE w:val="0"/>
        <w:autoSpaceDN w:val="0"/>
        <w:adjustRightInd w:val="0"/>
        <w:spacing w:after="0" w:line="240" w:lineRule="auto"/>
        <w:ind w:right="-90"/>
        <w:jc w:val="both"/>
        <w:rPr>
          <w:rFonts w:cs="Times New Roman"/>
          <w:sz w:val="28"/>
          <w:szCs w:val="28"/>
        </w:rPr>
      </w:pPr>
      <w:ins w:id="505" w:author="cristina bicchieri" w:date="2012-05-29T17:17:00Z">
        <w:r w:rsidRPr="003B50BB">
          <w:rPr>
            <w:rFonts w:cs="Times New Roman"/>
            <w:sz w:val="28"/>
            <w:szCs w:val="28"/>
          </w:rPr>
          <w:t xml:space="preserve">Guth, W., Schmittberger, R., &amp; Schwarze, B. (1982). </w:t>
        </w:r>
        <w:r w:rsidRPr="00A75CD9">
          <w:rPr>
            <w:rFonts w:cs="Times New Roman"/>
            <w:sz w:val="28"/>
            <w:szCs w:val="28"/>
          </w:rPr>
          <w:t xml:space="preserve">An experimental analysis of ultimatum bargaining. </w:t>
        </w:r>
        <w:r w:rsidRPr="00A75CD9">
          <w:rPr>
            <w:rFonts w:cs="Times New Roman"/>
            <w:i/>
            <w:sz w:val="28"/>
            <w:szCs w:val="28"/>
          </w:rPr>
          <w:t>Journal of Economic Behavior and Organization, 3,</w:t>
        </w:r>
        <w:r w:rsidRPr="00A75CD9">
          <w:rPr>
            <w:rFonts w:cs="Times New Roman"/>
            <w:sz w:val="28"/>
            <w:szCs w:val="28"/>
          </w:rPr>
          <w:t xml:space="preserve"> 367–388.</w:t>
        </w:r>
      </w:ins>
    </w:p>
    <w:p w14:paraId="33C6B16D" w14:textId="77777777" w:rsidR="00A9439D" w:rsidRPr="00A75CD9" w:rsidRDefault="00A9439D" w:rsidP="008A15F0">
      <w:pPr>
        <w:autoSpaceDE w:val="0"/>
        <w:autoSpaceDN w:val="0"/>
        <w:adjustRightInd w:val="0"/>
        <w:spacing w:after="0" w:line="276" w:lineRule="auto"/>
        <w:ind w:right="-90"/>
        <w:jc w:val="both"/>
        <w:rPr>
          <w:rFonts w:cs="Times New Roman"/>
          <w:sz w:val="28"/>
          <w:szCs w:val="28"/>
        </w:rPr>
      </w:pPr>
    </w:p>
    <w:p w14:paraId="68916CA0" w14:textId="77777777" w:rsidR="00A9439D" w:rsidRPr="00A75CD9" w:rsidRDefault="00A9439D" w:rsidP="00514A38">
      <w:pPr>
        <w:autoSpaceDE w:val="0"/>
        <w:autoSpaceDN w:val="0"/>
        <w:adjustRightInd w:val="0"/>
        <w:spacing w:after="0" w:line="240" w:lineRule="auto"/>
        <w:ind w:right="-90"/>
        <w:jc w:val="both"/>
        <w:rPr>
          <w:rFonts w:cs="Times New Roman"/>
          <w:sz w:val="28"/>
          <w:szCs w:val="28"/>
        </w:rPr>
      </w:pPr>
      <w:r w:rsidRPr="00417BAB">
        <w:rPr>
          <w:rFonts w:cs="Times New Roman"/>
          <w:sz w:val="28"/>
          <w:szCs w:val="28"/>
          <w:lang w:val="de-DE"/>
        </w:rPr>
        <w:t xml:space="preserve">Hoffman, E., McCabe, K. A., Keith, S., &amp; Smith, V. (1994). </w:t>
      </w:r>
      <w:r w:rsidRPr="00A75CD9">
        <w:rPr>
          <w:rFonts w:cs="Times New Roman"/>
          <w:sz w:val="28"/>
          <w:szCs w:val="28"/>
        </w:rPr>
        <w:t xml:space="preserve">Preferences, property rights, and anonymity in bargaining games. </w:t>
      </w:r>
      <w:r w:rsidRPr="00A75CD9">
        <w:rPr>
          <w:rFonts w:cs="Times New Roman"/>
          <w:i/>
          <w:sz w:val="28"/>
          <w:szCs w:val="28"/>
        </w:rPr>
        <w:t>Games and Economic Behavior, 7</w:t>
      </w:r>
      <w:r w:rsidRPr="00A75CD9">
        <w:rPr>
          <w:rFonts w:cs="Times New Roman"/>
          <w:sz w:val="28"/>
          <w:szCs w:val="28"/>
        </w:rPr>
        <w:t>, 346–380.</w:t>
      </w:r>
    </w:p>
    <w:p w14:paraId="2E0121A6" w14:textId="77777777" w:rsidR="00A9439D" w:rsidRPr="00A75CD9" w:rsidRDefault="00A9439D" w:rsidP="00514A38">
      <w:pPr>
        <w:autoSpaceDE w:val="0"/>
        <w:autoSpaceDN w:val="0"/>
        <w:adjustRightInd w:val="0"/>
        <w:spacing w:after="0" w:line="240" w:lineRule="auto"/>
        <w:ind w:right="-90"/>
        <w:jc w:val="both"/>
        <w:rPr>
          <w:rFonts w:cs="Times New Roman"/>
          <w:sz w:val="28"/>
          <w:szCs w:val="28"/>
        </w:rPr>
      </w:pPr>
    </w:p>
    <w:p w14:paraId="7C74A9E1" w14:textId="77777777" w:rsidR="00A9439D" w:rsidRPr="00A75CD9" w:rsidRDefault="00A9439D" w:rsidP="00514A38">
      <w:pPr>
        <w:autoSpaceDE w:val="0"/>
        <w:autoSpaceDN w:val="0"/>
        <w:adjustRightInd w:val="0"/>
        <w:spacing w:after="0" w:line="240" w:lineRule="auto"/>
        <w:ind w:right="-90"/>
        <w:jc w:val="both"/>
        <w:rPr>
          <w:rFonts w:cs="Times New Roman"/>
          <w:sz w:val="28"/>
          <w:szCs w:val="28"/>
        </w:rPr>
      </w:pPr>
      <w:r w:rsidRPr="00A75CD9">
        <w:rPr>
          <w:rFonts w:cs="Times New Roman"/>
          <w:sz w:val="28"/>
          <w:szCs w:val="28"/>
        </w:rPr>
        <w:t xml:space="preserve">Horn, J. L. (1965). A rationale and test for the number of factors in factor analysis. </w:t>
      </w:r>
      <w:r w:rsidRPr="00A75CD9">
        <w:rPr>
          <w:rFonts w:cs="Times New Roman"/>
          <w:i/>
          <w:sz w:val="28"/>
          <w:szCs w:val="28"/>
        </w:rPr>
        <w:t>Psychometrika, 30</w:t>
      </w:r>
      <w:r w:rsidRPr="00A75CD9">
        <w:rPr>
          <w:rFonts w:cs="Times New Roman"/>
          <w:sz w:val="28"/>
          <w:szCs w:val="28"/>
        </w:rPr>
        <w:t>, 179-185.</w:t>
      </w:r>
    </w:p>
    <w:p w14:paraId="22A60F02" w14:textId="77777777" w:rsidR="00A9439D" w:rsidRPr="00A75CD9" w:rsidRDefault="00A9439D" w:rsidP="00514A38">
      <w:pPr>
        <w:autoSpaceDE w:val="0"/>
        <w:autoSpaceDN w:val="0"/>
        <w:adjustRightInd w:val="0"/>
        <w:spacing w:after="0"/>
        <w:ind w:right="-90"/>
        <w:jc w:val="both"/>
        <w:rPr>
          <w:ins w:id="506" w:author="cristina bicchieri" w:date="2012-05-29T17:17:00Z"/>
          <w:rFonts w:cs="Times New Roman"/>
          <w:sz w:val="28"/>
          <w:szCs w:val="28"/>
        </w:rPr>
      </w:pPr>
    </w:p>
    <w:p w14:paraId="579A735A" w14:textId="77777777" w:rsidR="006B50D5" w:rsidRPr="00A75CD9" w:rsidRDefault="006B50D5" w:rsidP="00514A38">
      <w:pPr>
        <w:autoSpaceDE w:val="0"/>
        <w:autoSpaceDN w:val="0"/>
        <w:adjustRightInd w:val="0"/>
        <w:spacing w:after="0" w:line="240" w:lineRule="auto"/>
        <w:ind w:right="-90"/>
        <w:jc w:val="both"/>
        <w:rPr>
          <w:ins w:id="507" w:author="cristina bicchieri" w:date="2012-05-29T17:19:00Z"/>
          <w:rFonts w:cs="Times New Roman"/>
          <w:sz w:val="28"/>
          <w:szCs w:val="28"/>
        </w:rPr>
      </w:pPr>
      <w:ins w:id="508" w:author="cristina bicchieri" w:date="2012-05-29T17:19:00Z">
        <w:r w:rsidRPr="00A75CD9">
          <w:rPr>
            <w:rFonts w:cs="Times New Roman"/>
            <w:sz w:val="28"/>
            <w:szCs w:val="28"/>
          </w:rPr>
          <w:t xml:space="preserve">Kagel, J. H., Kim, C., &amp; Moser, D. (1996). </w:t>
        </w:r>
        <w:r w:rsidRPr="00A75CD9">
          <w:rPr>
            <w:rStyle w:val="nfakpe"/>
            <w:rFonts w:cs="Times New Roman"/>
            <w:sz w:val="28"/>
            <w:szCs w:val="28"/>
          </w:rPr>
          <w:t>Fairness</w:t>
        </w:r>
        <w:r w:rsidRPr="00A75CD9">
          <w:rPr>
            <w:rFonts w:cs="Times New Roman"/>
            <w:sz w:val="28"/>
            <w:szCs w:val="28"/>
          </w:rPr>
          <w:t xml:space="preserve"> in ultimatum games with asymmetric information and asymmetric payoffs. </w:t>
        </w:r>
        <w:r w:rsidRPr="00A75CD9">
          <w:rPr>
            <w:rFonts w:cs="Times New Roman"/>
            <w:i/>
            <w:sz w:val="28"/>
            <w:szCs w:val="28"/>
          </w:rPr>
          <w:t>Games and Economic Behavior</w:t>
        </w:r>
        <w:r w:rsidRPr="00A75CD9">
          <w:rPr>
            <w:rFonts w:cs="Times New Roman"/>
            <w:sz w:val="28"/>
            <w:szCs w:val="28"/>
          </w:rPr>
          <w:t xml:space="preserve">, </w:t>
        </w:r>
        <w:r w:rsidRPr="00A75CD9">
          <w:rPr>
            <w:rFonts w:cs="Times New Roman"/>
            <w:i/>
            <w:sz w:val="28"/>
            <w:szCs w:val="28"/>
          </w:rPr>
          <w:t>13(1)</w:t>
        </w:r>
        <w:r w:rsidRPr="00A75CD9">
          <w:rPr>
            <w:rFonts w:cs="Times New Roman"/>
            <w:sz w:val="28"/>
            <w:szCs w:val="28"/>
          </w:rPr>
          <w:t>, 100-110.</w:t>
        </w:r>
      </w:ins>
    </w:p>
    <w:p w14:paraId="5B48234D" w14:textId="77777777" w:rsidR="00FF2F84" w:rsidRPr="00A75CD9" w:rsidRDefault="00FF2F84" w:rsidP="00514A38">
      <w:pPr>
        <w:autoSpaceDE w:val="0"/>
        <w:autoSpaceDN w:val="0"/>
        <w:adjustRightInd w:val="0"/>
        <w:spacing w:after="0"/>
        <w:ind w:right="-90"/>
        <w:jc w:val="both"/>
        <w:rPr>
          <w:ins w:id="509" w:author="cristina bicchieri" w:date="2012-05-30T10:35:00Z"/>
          <w:rFonts w:cs="Times New Roman"/>
          <w:sz w:val="28"/>
          <w:szCs w:val="28"/>
        </w:rPr>
      </w:pPr>
    </w:p>
    <w:p w14:paraId="797F387B" w14:textId="77777777" w:rsidR="00A9439D" w:rsidRPr="00A75CD9" w:rsidRDefault="00A9439D" w:rsidP="00514A38">
      <w:pPr>
        <w:autoSpaceDE w:val="0"/>
        <w:autoSpaceDN w:val="0"/>
        <w:adjustRightInd w:val="0"/>
        <w:spacing w:after="0" w:line="240" w:lineRule="auto"/>
        <w:ind w:right="-90"/>
        <w:jc w:val="both"/>
        <w:rPr>
          <w:rFonts w:cs="Times New Roman"/>
          <w:sz w:val="28"/>
          <w:szCs w:val="28"/>
        </w:rPr>
      </w:pPr>
      <w:r w:rsidRPr="00A75CD9">
        <w:rPr>
          <w:rFonts w:cs="Times New Roman"/>
          <w:sz w:val="28"/>
          <w:szCs w:val="28"/>
        </w:rPr>
        <w:t xml:space="preserve">Kaiser, H. F. (1960). The application of electronic computers to factor analysis. </w:t>
      </w:r>
    </w:p>
    <w:p w14:paraId="20A6BC06" w14:textId="77777777" w:rsidR="00A9439D" w:rsidRPr="00A75CD9" w:rsidRDefault="00A9439D" w:rsidP="00514A38">
      <w:pPr>
        <w:autoSpaceDE w:val="0"/>
        <w:autoSpaceDN w:val="0"/>
        <w:adjustRightInd w:val="0"/>
        <w:spacing w:after="0" w:line="240" w:lineRule="auto"/>
        <w:ind w:right="-90"/>
        <w:jc w:val="both"/>
        <w:rPr>
          <w:rFonts w:cs="Times New Roman"/>
          <w:sz w:val="28"/>
          <w:szCs w:val="28"/>
        </w:rPr>
      </w:pPr>
      <w:r w:rsidRPr="00A75CD9">
        <w:rPr>
          <w:rFonts w:cs="Times New Roman"/>
          <w:i/>
          <w:sz w:val="28"/>
          <w:szCs w:val="28"/>
        </w:rPr>
        <w:t>Educational and Psychological Measurement, 20</w:t>
      </w:r>
      <w:r w:rsidRPr="00A75CD9">
        <w:rPr>
          <w:rFonts w:cs="Times New Roman"/>
          <w:sz w:val="28"/>
          <w:szCs w:val="28"/>
        </w:rPr>
        <w:t>, 141-151.</w:t>
      </w:r>
    </w:p>
    <w:p w14:paraId="3787F70A" w14:textId="77777777" w:rsidR="00A9439D" w:rsidRPr="00A75CD9" w:rsidRDefault="00A9439D" w:rsidP="00514A38">
      <w:pPr>
        <w:autoSpaceDE w:val="0"/>
        <w:autoSpaceDN w:val="0"/>
        <w:adjustRightInd w:val="0"/>
        <w:spacing w:after="0"/>
        <w:ind w:right="-90"/>
        <w:jc w:val="both"/>
        <w:rPr>
          <w:rFonts w:cs="Times New Roman"/>
          <w:sz w:val="28"/>
          <w:szCs w:val="28"/>
        </w:rPr>
      </w:pPr>
    </w:p>
    <w:p w14:paraId="761D11B2" w14:textId="77777777" w:rsidR="00E60679" w:rsidRDefault="004C2249" w:rsidP="00514A38">
      <w:pPr>
        <w:autoSpaceDE w:val="0"/>
        <w:autoSpaceDN w:val="0"/>
        <w:adjustRightInd w:val="0"/>
        <w:spacing w:after="0" w:line="240" w:lineRule="auto"/>
        <w:ind w:right="-90"/>
        <w:jc w:val="both"/>
        <w:rPr>
          <w:ins w:id="510" w:author="Cristina Bicchieri" w:date="2013-02-04T00:05:00Z"/>
          <w:rFonts w:cs="Times New Roman"/>
          <w:sz w:val="28"/>
          <w:szCs w:val="28"/>
        </w:rPr>
      </w:pPr>
      <w:ins w:id="511" w:author="cristina bicchieri" w:date="2012-05-29T17:21:00Z">
        <w:r w:rsidRPr="00A75CD9">
          <w:rPr>
            <w:rFonts w:cs="Times New Roman"/>
            <w:sz w:val="28"/>
            <w:szCs w:val="28"/>
          </w:rPr>
          <w:t xml:space="preserve">Knez, M. J. &amp; Camerer, C. (1995). Social comparison and outside options in 3-person ultimatum games. </w:t>
        </w:r>
        <w:r w:rsidRPr="00A75CD9">
          <w:rPr>
            <w:rFonts w:cs="Times New Roman"/>
            <w:i/>
            <w:sz w:val="28"/>
            <w:szCs w:val="28"/>
          </w:rPr>
          <w:t>Games and Economic Behavior, 10</w:t>
        </w:r>
        <w:r w:rsidRPr="00A75CD9">
          <w:rPr>
            <w:rFonts w:cs="Times New Roman"/>
            <w:sz w:val="28"/>
            <w:szCs w:val="28"/>
          </w:rPr>
          <w:t>, 165-194.</w:t>
        </w:r>
      </w:ins>
    </w:p>
    <w:p w14:paraId="543CDC6A" w14:textId="77777777" w:rsidR="00EF4E79" w:rsidRDefault="00EF4E79" w:rsidP="00514A38">
      <w:pPr>
        <w:autoSpaceDE w:val="0"/>
        <w:autoSpaceDN w:val="0"/>
        <w:adjustRightInd w:val="0"/>
        <w:spacing w:after="0" w:line="240" w:lineRule="auto"/>
        <w:ind w:right="-90"/>
        <w:jc w:val="both"/>
        <w:rPr>
          <w:ins w:id="512" w:author="Cristina Bicchieri" w:date="2013-02-04T00:05:00Z"/>
          <w:rFonts w:cs="Times New Roman"/>
          <w:sz w:val="28"/>
          <w:szCs w:val="28"/>
        </w:rPr>
      </w:pPr>
    </w:p>
    <w:p w14:paraId="3DE0A700" w14:textId="77777777" w:rsidR="00EF4E79" w:rsidRDefault="00EF4E79" w:rsidP="00514A38">
      <w:pPr>
        <w:autoSpaceDE w:val="0"/>
        <w:autoSpaceDN w:val="0"/>
        <w:adjustRightInd w:val="0"/>
        <w:spacing w:after="0" w:line="240" w:lineRule="auto"/>
        <w:ind w:right="-90"/>
        <w:jc w:val="both"/>
        <w:rPr>
          <w:rFonts w:cs="Times New Roman"/>
          <w:sz w:val="28"/>
          <w:szCs w:val="28"/>
        </w:rPr>
      </w:pPr>
      <w:ins w:id="513" w:author="Cristina Bicchieri" w:date="2013-02-04T00:05:00Z">
        <w:r>
          <w:rPr>
            <w:rFonts w:cs="Times New Roman"/>
            <w:sz w:val="28"/>
            <w:szCs w:val="28"/>
          </w:rPr>
          <w:t xml:space="preserve">Konow, J. (2000). Fair Shares:Accountability and Cognitive Dissonance in Allocation Decisions. </w:t>
        </w:r>
        <w:r w:rsidRPr="00EF4E79">
          <w:rPr>
            <w:rFonts w:cs="Times New Roman"/>
            <w:i/>
            <w:sz w:val="28"/>
            <w:szCs w:val="28"/>
          </w:rPr>
          <w:t>American Economic Review</w:t>
        </w:r>
        <w:r>
          <w:rPr>
            <w:rFonts w:cs="Times New Roman"/>
            <w:sz w:val="28"/>
            <w:szCs w:val="28"/>
          </w:rPr>
          <w:t xml:space="preserve"> 90: 1072-1092</w:t>
        </w:r>
      </w:ins>
      <w:ins w:id="514" w:author="Cristina Bicchieri" w:date="2013-02-04T00:07:00Z">
        <w:r>
          <w:rPr>
            <w:rFonts w:cs="Times New Roman"/>
            <w:sz w:val="28"/>
            <w:szCs w:val="28"/>
          </w:rPr>
          <w:t>.</w:t>
        </w:r>
      </w:ins>
    </w:p>
    <w:p w14:paraId="6E737254" w14:textId="77777777" w:rsidR="00F05BF7" w:rsidRPr="00A75CD9" w:rsidRDefault="00F05BF7" w:rsidP="00514A38">
      <w:pPr>
        <w:autoSpaceDE w:val="0"/>
        <w:autoSpaceDN w:val="0"/>
        <w:adjustRightInd w:val="0"/>
        <w:spacing w:after="0" w:line="276" w:lineRule="auto"/>
        <w:ind w:right="-90"/>
        <w:jc w:val="both"/>
        <w:rPr>
          <w:ins w:id="515" w:author="cristina bicchieri" w:date="2012-05-30T10:39:00Z"/>
          <w:rFonts w:cs="Times New Roman"/>
          <w:sz w:val="28"/>
          <w:szCs w:val="28"/>
        </w:rPr>
      </w:pPr>
    </w:p>
    <w:p w14:paraId="5DF5FDB8" w14:textId="77777777" w:rsidR="00F05BF7" w:rsidRPr="00B71FD7" w:rsidRDefault="00E60679" w:rsidP="00514A38">
      <w:pPr>
        <w:pStyle w:val="Bibliography"/>
        <w:tabs>
          <w:tab w:val="left" w:pos="0"/>
        </w:tabs>
        <w:spacing w:line="240" w:lineRule="auto"/>
        <w:ind w:right="-90"/>
        <w:jc w:val="both"/>
        <w:rPr>
          <w:sz w:val="28"/>
          <w:szCs w:val="28"/>
        </w:rPr>
      </w:pPr>
      <w:ins w:id="516" w:author="cristina bicchieri" w:date="2012-05-30T10:39:00Z">
        <w:r w:rsidRPr="00A75CD9">
          <w:rPr>
            <w:sz w:val="28"/>
            <w:szCs w:val="28"/>
          </w:rPr>
          <w:t xml:space="preserve">Kunda, Z. (1990). The case for motivated reasoning. </w:t>
        </w:r>
        <w:r w:rsidRPr="00A75CD9">
          <w:rPr>
            <w:i/>
            <w:iCs/>
            <w:sz w:val="28"/>
            <w:szCs w:val="28"/>
          </w:rPr>
          <w:t>Psychological Bulletin</w:t>
        </w:r>
        <w:r w:rsidRPr="00A75CD9">
          <w:rPr>
            <w:sz w:val="28"/>
            <w:szCs w:val="28"/>
          </w:rPr>
          <w:t xml:space="preserve">, </w:t>
        </w:r>
        <w:r w:rsidRPr="00A75CD9">
          <w:rPr>
            <w:i/>
            <w:iCs/>
            <w:sz w:val="28"/>
            <w:szCs w:val="28"/>
          </w:rPr>
          <w:t>108</w:t>
        </w:r>
        <w:r w:rsidRPr="00A75CD9">
          <w:rPr>
            <w:sz w:val="28"/>
            <w:szCs w:val="28"/>
          </w:rPr>
          <w:t>, 480- 498.</w:t>
        </w:r>
      </w:ins>
    </w:p>
    <w:p w14:paraId="411369C4" w14:textId="77777777" w:rsidR="00D24D07" w:rsidRPr="00B71FD7" w:rsidRDefault="00AB6B35" w:rsidP="00514A38">
      <w:pPr>
        <w:pStyle w:val="Bibliography"/>
        <w:tabs>
          <w:tab w:val="left" w:pos="-2160"/>
        </w:tabs>
        <w:spacing w:line="240" w:lineRule="auto"/>
        <w:ind w:right="-90"/>
        <w:jc w:val="both"/>
        <w:rPr>
          <w:ins w:id="517" w:author="Cristina Bicchieri" w:date="2013-02-03T23:56:00Z"/>
          <w:sz w:val="28"/>
          <w:szCs w:val="28"/>
        </w:rPr>
      </w:pPr>
      <w:ins w:id="518" w:author="cristina bicchieri" w:date="2012-05-30T10:37:00Z">
        <w:r w:rsidRPr="00A75CD9">
          <w:rPr>
            <w:sz w:val="28"/>
            <w:szCs w:val="28"/>
          </w:rPr>
          <w:t xml:space="preserve">Mercier, H., &amp; Sperber, D. (2011). Why do humans reason? Arguments for an argumentative theory. </w:t>
        </w:r>
        <w:r w:rsidRPr="00A75CD9">
          <w:rPr>
            <w:i/>
            <w:iCs/>
            <w:sz w:val="28"/>
            <w:szCs w:val="28"/>
          </w:rPr>
          <w:t>Behavioral and Brain Sciences</w:t>
        </w:r>
        <w:r w:rsidRPr="00A75CD9">
          <w:rPr>
            <w:sz w:val="28"/>
            <w:szCs w:val="28"/>
          </w:rPr>
          <w:t xml:space="preserve">, </w:t>
        </w:r>
        <w:r w:rsidRPr="00A75CD9">
          <w:rPr>
            <w:i/>
            <w:iCs/>
            <w:sz w:val="28"/>
            <w:szCs w:val="28"/>
          </w:rPr>
          <w:t>34</w:t>
        </w:r>
        <w:r w:rsidRPr="00A75CD9">
          <w:rPr>
            <w:sz w:val="28"/>
            <w:szCs w:val="28"/>
          </w:rPr>
          <w:t>(2), 57-74.</w:t>
        </w:r>
      </w:ins>
    </w:p>
    <w:p w14:paraId="20CD4997" w14:textId="77777777" w:rsidR="00F05BF7" w:rsidRPr="00B71FD7" w:rsidRDefault="00D24D07" w:rsidP="00514A38">
      <w:pPr>
        <w:widowControl w:val="0"/>
        <w:autoSpaceDE w:val="0"/>
        <w:autoSpaceDN w:val="0"/>
        <w:adjustRightInd w:val="0"/>
        <w:spacing w:line="240" w:lineRule="auto"/>
        <w:jc w:val="both"/>
        <w:rPr>
          <w:rFonts w:eastAsia="Times New Roman" w:cs="Times New Roman"/>
          <w:sz w:val="28"/>
          <w:szCs w:val="28"/>
        </w:rPr>
      </w:pPr>
      <w:ins w:id="519" w:author="Cristina Bicchieri" w:date="2013-02-03T23:56:00Z">
        <w:r w:rsidRPr="00D24D07">
          <w:rPr>
            <w:rFonts w:eastAsia="Times New Roman" w:cs="Times New Roman"/>
            <w:sz w:val="28"/>
            <w:szCs w:val="28"/>
          </w:rPr>
          <w:t xml:space="preserve">Messick, D. M. and K. Sentis (1983). Psychological and sociological perspectives on distributive justice: Convergent, divergent, and parallel lines. </w:t>
        </w:r>
        <w:r w:rsidRPr="00D24D07">
          <w:rPr>
            <w:rFonts w:eastAsia="Times New Roman" w:cs="Times New Roman"/>
            <w:i/>
            <w:sz w:val="28"/>
            <w:szCs w:val="28"/>
            <w:u w:val="single"/>
          </w:rPr>
          <w:t>Equity Theory: Psychological and sociological perspectives</w:t>
        </w:r>
        <w:r w:rsidRPr="00D24D07">
          <w:rPr>
            <w:rFonts w:eastAsia="Times New Roman" w:cs="Times New Roman"/>
            <w:sz w:val="28"/>
            <w:szCs w:val="28"/>
          </w:rPr>
          <w:t>. D. M. Messick and K. Cook</w:t>
        </w:r>
      </w:ins>
      <w:ins w:id="520" w:author="Cristina Bicchieri" w:date="2013-02-03T23:58:00Z">
        <w:r>
          <w:rPr>
            <w:rFonts w:eastAsia="Times New Roman" w:cs="Times New Roman"/>
            <w:sz w:val="28"/>
            <w:szCs w:val="28"/>
          </w:rPr>
          <w:t xml:space="preserve"> (eds.)</w:t>
        </w:r>
      </w:ins>
      <w:ins w:id="521" w:author="Cristina Bicchieri" w:date="2013-02-03T23:56:00Z">
        <w:r w:rsidRPr="00D24D07">
          <w:rPr>
            <w:rFonts w:eastAsia="Times New Roman" w:cs="Times New Roman"/>
            <w:sz w:val="28"/>
            <w:szCs w:val="28"/>
          </w:rPr>
          <w:t>. New York, Praeger</w:t>
        </w:r>
        <w:r w:rsidRPr="00D24D07">
          <w:rPr>
            <w:rFonts w:eastAsia="Times New Roman" w:cs="Times New Roman"/>
            <w:b/>
            <w:sz w:val="28"/>
            <w:szCs w:val="28"/>
          </w:rPr>
          <w:t xml:space="preserve">: </w:t>
        </w:r>
        <w:r w:rsidRPr="00D24D07">
          <w:rPr>
            <w:rFonts w:eastAsia="Times New Roman" w:cs="Times New Roman"/>
            <w:sz w:val="28"/>
            <w:szCs w:val="28"/>
          </w:rPr>
          <w:t>61-94.</w:t>
        </w:r>
      </w:ins>
    </w:p>
    <w:p w14:paraId="7E8CE0F8" w14:textId="77777777" w:rsidR="00AB6B35" w:rsidRDefault="00C73731" w:rsidP="00514A38">
      <w:pPr>
        <w:ind w:right="-90"/>
        <w:jc w:val="both"/>
        <w:rPr>
          <w:rFonts w:eastAsia="Times New Roman" w:cs="Times New Roman"/>
          <w:sz w:val="28"/>
          <w:szCs w:val="28"/>
        </w:rPr>
      </w:pPr>
      <w:r w:rsidRPr="00C73731">
        <w:rPr>
          <w:rFonts w:eastAsia="Times New Roman" w:cs="Times New Roman"/>
          <w:sz w:val="28"/>
          <w:szCs w:val="28"/>
        </w:rPr>
        <w:t>Thurstone, L. L. (1935). </w:t>
      </w:r>
      <w:r w:rsidRPr="00F244E3">
        <w:rPr>
          <w:rFonts w:eastAsia="Times New Roman" w:cs="Times New Roman"/>
          <w:i/>
          <w:sz w:val="28"/>
          <w:szCs w:val="28"/>
        </w:rPr>
        <w:t>The vectors of mind</w:t>
      </w:r>
      <w:r w:rsidRPr="00C73731">
        <w:rPr>
          <w:rFonts w:eastAsia="Times New Roman" w:cs="Times New Roman"/>
          <w:sz w:val="28"/>
          <w:szCs w:val="28"/>
          <w:u w:val="single"/>
        </w:rPr>
        <w:t>.</w:t>
      </w:r>
      <w:r w:rsidRPr="00C73731">
        <w:rPr>
          <w:rFonts w:eastAsia="Times New Roman" w:cs="Times New Roman"/>
          <w:sz w:val="28"/>
          <w:szCs w:val="28"/>
        </w:rPr>
        <w:t xml:space="preserve"> Chicago: University of Chicago Press</w:t>
      </w:r>
    </w:p>
    <w:p w14:paraId="7D9F965B" w14:textId="77777777" w:rsidR="00B71FD7" w:rsidRPr="00B71FD7" w:rsidRDefault="00B71FD7" w:rsidP="00514A38">
      <w:pPr>
        <w:widowControl w:val="0"/>
        <w:autoSpaceDE w:val="0"/>
        <w:autoSpaceDN w:val="0"/>
        <w:adjustRightInd w:val="0"/>
        <w:spacing w:line="240" w:lineRule="auto"/>
        <w:jc w:val="both"/>
        <w:rPr>
          <w:ins w:id="522" w:author="cristina bicchieri" w:date="2012-05-30T10:38:00Z"/>
          <w:rFonts w:eastAsia="Times New Roman" w:cs="Times New Roman"/>
          <w:sz w:val="28"/>
          <w:szCs w:val="28"/>
        </w:rPr>
      </w:pPr>
      <w:r w:rsidRPr="00B71FD7">
        <w:rPr>
          <w:rFonts w:eastAsia="Times New Roman" w:cs="Times New Roman"/>
          <w:sz w:val="28"/>
          <w:szCs w:val="28"/>
        </w:rPr>
        <w:t xml:space="preserve">Van Avermaet, E. (1974). Equity: A theoretical and empirical analysis. </w:t>
      </w:r>
      <w:r w:rsidRPr="00B71FD7">
        <w:rPr>
          <w:rFonts w:eastAsia="Times New Roman" w:cs="Times New Roman"/>
          <w:i/>
          <w:sz w:val="28"/>
          <w:szCs w:val="28"/>
        </w:rPr>
        <w:t>Psychology</w:t>
      </w:r>
      <w:r w:rsidRPr="00B71FD7">
        <w:rPr>
          <w:rFonts w:eastAsia="Times New Roman" w:cs="Times New Roman"/>
          <w:sz w:val="28"/>
          <w:szCs w:val="28"/>
        </w:rPr>
        <w:t>. Santa Barbara, University of California, Santa Barbara.</w:t>
      </w:r>
    </w:p>
    <w:p w14:paraId="6E582275" w14:textId="77777777" w:rsidR="0027135A" w:rsidRPr="00B71FD7" w:rsidRDefault="0027135A" w:rsidP="00514A38">
      <w:pPr>
        <w:pStyle w:val="Bibliography"/>
        <w:tabs>
          <w:tab w:val="left" w:pos="0"/>
        </w:tabs>
        <w:spacing w:line="240" w:lineRule="auto"/>
        <w:ind w:right="-90"/>
        <w:jc w:val="both"/>
        <w:rPr>
          <w:ins w:id="523" w:author="alex" w:date="2012-12-20T19:44:00Z"/>
          <w:sz w:val="28"/>
          <w:szCs w:val="28"/>
        </w:rPr>
      </w:pPr>
      <w:ins w:id="524" w:author="alex" w:date="2012-12-20T19:44:00Z">
        <w:r w:rsidRPr="0027135A">
          <w:rPr>
            <w:sz w:val="28"/>
            <w:szCs w:val="28"/>
          </w:rPr>
          <w:t xml:space="preserve">Weber, R. A. (2003). </w:t>
        </w:r>
        <w:r>
          <w:rPr>
            <w:sz w:val="28"/>
            <w:szCs w:val="28"/>
          </w:rPr>
          <w:t>“</w:t>
        </w:r>
        <w:r w:rsidRPr="0027135A">
          <w:rPr>
            <w:sz w:val="28"/>
            <w:szCs w:val="28"/>
          </w:rPr>
          <w:t>Learning</w:t>
        </w:r>
        <w:r>
          <w:rPr>
            <w:sz w:val="28"/>
            <w:szCs w:val="28"/>
          </w:rPr>
          <w:t>”</w:t>
        </w:r>
        <w:r w:rsidRPr="0027135A">
          <w:rPr>
            <w:sz w:val="28"/>
            <w:szCs w:val="28"/>
          </w:rPr>
          <w:t xml:space="preserve"> with no feedback in a competitive guessing game. </w:t>
        </w:r>
        <w:r w:rsidRPr="009A31ED">
          <w:rPr>
            <w:i/>
            <w:sz w:val="28"/>
            <w:szCs w:val="28"/>
          </w:rPr>
          <w:t>Games and Economic Behavior, 44</w:t>
        </w:r>
        <w:r w:rsidRPr="0027135A">
          <w:rPr>
            <w:sz w:val="28"/>
            <w:szCs w:val="28"/>
          </w:rPr>
          <w:t>,</w:t>
        </w:r>
        <w:r>
          <w:rPr>
            <w:sz w:val="28"/>
            <w:szCs w:val="28"/>
          </w:rPr>
          <w:t xml:space="preserve"> </w:t>
        </w:r>
        <w:r w:rsidRPr="0027135A">
          <w:rPr>
            <w:sz w:val="28"/>
            <w:szCs w:val="28"/>
          </w:rPr>
          <w:t>134–144.</w:t>
        </w:r>
      </w:ins>
    </w:p>
    <w:p w14:paraId="462ED704" w14:textId="77777777" w:rsidR="00F05BF7" w:rsidRPr="00B71FD7" w:rsidRDefault="00AB6B35" w:rsidP="00514A38">
      <w:pPr>
        <w:pStyle w:val="Bibliography"/>
        <w:tabs>
          <w:tab w:val="left" w:pos="0"/>
        </w:tabs>
        <w:spacing w:line="240" w:lineRule="auto"/>
        <w:ind w:right="-90"/>
        <w:jc w:val="both"/>
        <w:rPr>
          <w:sz w:val="28"/>
          <w:szCs w:val="28"/>
        </w:rPr>
      </w:pPr>
      <w:ins w:id="525" w:author="cristina bicchieri" w:date="2012-05-30T10:38:00Z">
        <w:r w:rsidRPr="00A75CD9">
          <w:rPr>
            <w:sz w:val="28"/>
            <w:szCs w:val="28"/>
          </w:rPr>
          <w:t xml:space="preserve">Xiao, E. &amp; Bicchieri, C. (2010). When equality trumps reciprocity. </w:t>
        </w:r>
        <w:r w:rsidRPr="00A75CD9">
          <w:rPr>
            <w:i/>
            <w:iCs/>
            <w:sz w:val="28"/>
            <w:szCs w:val="28"/>
          </w:rPr>
          <w:t>Journal of Economic Psychology</w:t>
        </w:r>
        <w:r w:rsidRPr="00A75CD9">
          <w:rPr>
            <w:sz w:val="28"/>
            <w:szCs w:val="28"/>
          </w:rPr>
          <w:t xml:space="preserve">, </w:t>
        </w:r>
        <w:r w:rsidRPr="00A75CD9">
          <w:rPr>
            <w:i/>
            <w:iCs/>
            <w:sz w:val="28"/>
            <w:szCs w:val="28"/>
          </w:rPr>
          <w:t>31</w:t>
        </w:r>
        <w:r w:rsidRPr="00A75CD9">
          <w:rPr>
            <w:sz w:val="28"/>
            <w:szCs w:val="28"/>
          </w:rPr>
          <w:t>(3), 456–470.</w:t>
        </w:r>
      </w:ins>
    </w:p>
    <w:p w14:paraId="0DFB9FAE" w14:textId="77777777" w:rsidR="00A9439D" w:rsidRPr="00A75CD9" w:rsidRDefault="00A9439D" w:rsidP="00514A38">
      <w:pPr>
        <w:autoSpaceDE w:val="0"/>
        <w:autoSpaceDN w:val="0"/>
        <w:adjustRightInd w:val="0"/>
        <w:spacing w:after="0" w:line="240" w:lineRule="auto"/>
        <w:ind w:right="-90"/>
        <w:jc w:val="both"/>
        <w:rPr>
          <w:rFonts w:cs="Times New Roman"/>
          <w:sz w:val="28"/>
          <w:szCs w:val="28"/>
        </w:rPr>
      </w:pPr>
      <w:r w:rsidRPr="00A75CD9">
        <w:rPr>
          <w:rFonts w:cs="Times New Roman"/>
          <w:sz w:val="28"/>
          <w:szCs w:val="28"/>
        </w:rPr>
        <w:t xml:space="preserve">Zwick, W. R., &amp; Velicer, W. F. (1986). Factor influencing five rules for determining the number of components to retain. </w:t>
      </w:r>
      <w:r w:rsidRPr="00A75CD9">
        <w:rPr>
          <w:rFonts w:cs="Times New Roman"/>
          <w:i/>
          <w:sz w:val="28"/>
          <w:szCs w:val="28"/>
        </w:rPr>
        <w:t>Psychological Bulletin, 99</w:t>
      </w:r>
      <w:r w:rsidRPr="00A75CD9">
        <w:rPr>
          <w:rFonts w:cs="Times New Roman"/>
          <w:sz w:val="28"/>
          <w:szCs w:val="28"/>
        </w:rPr>
        <w:t>, 432</w:t>
      </w:r>
      <w:r w:rsidRPr="00A75CD9">
        <w:rPr>
          <w:rFonts w:ascii="MS Mincho" w:eastAsia="MS Mincho" w:hAnsi="MS Mincho" w:cs="MS Mincho" w:hint="eastAsia"/>
          <w:sz w:val="28"/>
          <w:szCs w:val="28"/>
        </w:rPr>
        <w:t>‑</w:t>
      </w:r>
      <w:r w:rsidRPr="00A75CD9">
        <w:rPr>
          <w:rFonts w:cs="Times New Roman"/>
          <w:sz w:val="28"/>
          <w:szCs w:val="28"/>
        </w:rPr>
        <w:t>442.</w:t>
      </w:r>
    </w:p>
    <w:p w14:paraId="092986EB" w14:textId="77777777" w:rsidR="00DB31B4" w:rsidRDefault="00DB31B4" w:rsidP="00514A38">
      <w:pPr>
        <w:ind w:right="-90"/>
        <w:jc w:val="both"/>
        <w:rPr>
          <w:rFonts w:cs="Times New Roman"/>
          <w:b/>
          <w:sz w:val="28"/>
          <w:szCs w:val="28"/>
        </w:rPr>
      </w:pPr>
    </w:p>
    <w:p w14:paraId="19299B66" w14:textId="77777777" w:rsidR="00DB31B4" w:rsidRDefault="00DB31B4" w:rsidP="00514A38">
      <w:pPr>
        <w:ind w:right="-90"/>
        <w:jc w:val="both"/>
        <w:rPr>
          <w:rFonts w:cs="Times New Roman"/>
          <w:b/>
          <w:sz w:val="28"/>
          <w:szCs w:val="28"/>
        </w:rPr>
      </w:pPr>
    </w:p>
    <w:p w14:paraId="6C3B4A1B" w14:textId="77777777" w:rsidR="00D943E9" w:rsidRDefault="00D943E9" w:rsidP="00514A38">
      <w:pPr>
        <w:pStyle w:val="Caption"/>
        <w:ind w:right="-90"/>
        <w:jc w:val="both"/>
      </w:pPr>
    </w:p>
    <w:p w14:paraId="3996D489" w14:textId="77777777" w:rsidR="00F56019" w:rsidRDefault="00F56019" w:rsidP="00514A38">
      <w:pPr>
        <w:pStyle w:val="Caption"/>
        <w:ind w:right="-90"/>
        <w:jc w:val="both"/>
        <w:rPr>
          <w:i/>
        </w:rPr>
      </w:pPr>
    </w:p>
    <w:p w14:paraId="6A6466CE" w14:textId="77777777" w:rsidR="00F56019" w:rsidRDefault="00F56019" w:rsidP="00514A38">
      <w:pPr>
        <w:pStyle w:val="Caption"/>
        <w:ind w:right="-90"/>
        <w:jc w:val="both"/>
        <w:rPr>
          <w:i/>
        </w:rPr>
      </w:pPr>
    </w:p>
    <w:p w14:paraId="28C8E147" w14:textId="77777777" w:rsidR="00D943E9" w:rsidRPr="00464C70" w:rsidRDefault="001668DA" w:rsidP="00514A38">
      <w:pPr>
        <w:pStyle w:val="Caption"/>
        <w:ind w:right="-90"/>
        <w:jc w:val="both"/>
        <w:rPr>
          <w:ins w:id="526" w:author="alex" w:date="2012-12-20T21:16:00Z"/>
          <w:i/>
        </w:rPr>
      </w:pPr>
      <w:ins w:id="527" w:author="alex" w:date="2012-12-20T21:53:00Z">
        <w:r>
          <w:rPr>
            <w:i/>
          </w:rPr>
          <w:t>Table 1</w:t>
        </w:r>
      </w:ins>
    </w:p>
    <w:p w14:paraId="3D771E9C" w14:textId="77777777" w:rsidR="00B819B3" w:rsidRPr="00464C70" w:rsidRDefault="00E47FD7" w:rsidP="00514A38">
      <w:pPr>
        <w:ind w:right="-90"/>
        <w:jc w:val="both"/>
        <w:rPr>
          <w:ins w:id="528" w:author="alex" w:date="2012-12-20T21:18:00Z"/>
          <w:i/>
        </w:rPr>
      </w:pPr>
      <w:ins w:id="529" w:author="alex" w:date="2012-12-20T21:17:00Z">
        <w:r w:rsidRPr="00464C70">
          <w:rPr>
            <w:i/>
          </w:rPr>
          <w:t xml:space="preserve">Rejection behavior by </w:t>
        </w:r>
      </w:ins>
      <w:ins w:id="530" w:author="alex" w:date="2012-12-20T21:18:00Z">
        <w:r w:rsidRPr="00464C70">
          <w:rPr>
            <w:i/>
          </w:rPr>
          <w:t>offer, information condition</w:t>
        </w:r>
      </w:ins>
      <w:ins w:id="531" w:author="alex" w:date="2012-12-20T21:20:00Z">
        <w:r w:rsidRPr="00464C70">
          <w:rPr>
            <w:i/>
          </w:rPr>
          <w:t>, and offer source (Coin or choice)</w:t>
        </w:r>
      </w:ins>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2324"/>
        <w:gridCol w:w="1407"/>
        <w:gridCol w:w="1426"/>
        <w:gridCol w:w="374"/>
        <w:gridCol w:w="1530"/>
        <w:gridCol w:w="1548"/>
      </w:tblGrid>
      <w:tr w:rsidR="00B364C2" w:rsidRPr="007B4B47" w14:paraId="6D87B719" w14:textId="77777777" w:rsidTr="00FB58C1">
        <w:trPr>
          <w:ins w:id="532" w:author="alex" w:date="2012-12-20T21:19:00Z"/>
        </w:trPr>
        <w:tc>
          <w:tcPr>
            <w:tcW w:w="967" w:type="dxa"/>
            <w:tcBorders>
              <w:bottom w:val="nil"/>
            </w:tcBorders>
          </w:tcPr>
          <w:p w14:paraId="1DDE1AE5" w14:textId="77777777" w:rsidR="00B364C2" w:rsidRPr="007B4B47" w:rsidRDefault="00B364C2" w:rsidP="00514A38">
            <w:pPr>
              <w:spacing w:line="240" w:lineRule="auto"/>
              <w:ind w:right="-90"/>
              <w:jc w:val="both"/>
              <w:rPr>
                <w:ins w:id="533" w:author="alex" w:date="2012-12-20T21:19:00Z"/>
                <w:szCs w:val="24"/>
              </w:rPr>
            </w:pPr>
          </w:p>
        </w:tc>
        <w:tc>
          <w:tcPr>
            <w:tcW w:w="2324" w:type="dxa"/>
            <w:tcBorders>
              <w:bottom w:val="nil"/>
            </w:tcBorders>
          </w:tcPr>
          <w:p w14:paraId="6CBA7CF5" w14:textId="77777777" w:rsidR="00B364C2" w:rsidRPr="007B4B47" w:rsidRDefault="00B364C2" w:rsidP="00514A38">
            <w:pPr>
              <w:spacing w:line="240" w:lineRule="auto"/>
              <w:ind w:right="-90"/>
              <w:jc w:val="both"/>
              <w:rPr>
                <w:ins w:id="534" w:author="alex" w:date="2012-12-20T21:19:00Z"/>
                <w:szCs w:val="24"/>
              </w:rPr>
            </w:pPr>
          </w:p>
        </w:tc>
        <w:tc>
          <w:tcPr>
            <w:tcW w:w="6285" w:type="dxa"/>
            <w:gridSpan w:val="5"/>
            <w:tcBorders>
              <w:bottom w:val="single" w:sz="4" w:space="0" w:color="auto"/>
            </w:tcBorders>
          </w:tcPr>
          <w:p w14:paraId="4958C4EE" w14:textId="77777777" w:rsidR="00B364C2" w:rsidRPr="007B4B47" w:rsidRDefault="00B364C2" w:rsidP="00514A38">
            <w:pPr>
              <w:spacing w:line="240" w:lineRule="auto"/>
              <w:ind w:right="-90"/>
              <w:jc w:val="both"/>
              <w:rPr>
                <w:ins w:id="535" w:author="alex" w:date="2012-12-20T21:19:00Z"/>
                <w:szCs w:val="24"/>
              </w:rPr>
            </w:pPr>
            <w:ins w:id="536" w:author="alex" w:date="2012-12-20T21:19:00Z">
              <w:r>
                <w:rPr>
                  <w:szCs w:val="24"/>
                </w:rPr>
                <w:t>Offer</w:t>
              </w:r>
            </w:ins>
          </w:p>
        </w:tc>
      </w:tr>
      <w:tr w:rsidR="00B364C2" w:rsidRPr="007B4B47" w14:paraId="40E49231" w14:textId="77777777" w:rsidTr="00464C70">
        <w:trPr>
          <w:ins w:id="537" w:author="alex" w:date="2012-12-20T21:19:00Z"/>
        </w:trPr>
        <w:tc>
          <w:tcPr>
            <w:tcW w:w="3291" w:type="dxa"/>
            <w:gridSpan w:val="2"/>
            <w:tcBorders>
              <w:top w:val="nil"/>
              <w:bottom w:val="single" w:sz="4" w:space="0" w:color="auto"/>
            </w:tcBorders>
          </w:tcPr>
          <w:p w14:paraId="0A8835B8" w14:textId="77777777" w:rsidR="00B364C2" w:rsidRPr="007B4B47" w:rsidRDefault="00B364C2" w:rsidP="00514A38">
            <w:pPr>
              <w:spacing w:line="240" w:lineRule="auto"/>
              <w:ind w:right="-90"/>
              <w:jc w:val="both"/>
              <w:rPr>
                <w:ins w:id="538" w:author="alex" w:date="2012-12-20T21:19:00Z"/>
                <w:szCs w:val="24"/>
              </w:rPr>
            </w:pPr>
            <w:ins w:id="539" w:author="alex" w:date="2012-12-20T21:20:00Z">
              <w:r w:rsidRPr="007B4B47">
                <w:rPr>
                  <w:szCs w:val="24"/>
                </w:rPr>
                <w:t>Information Condition / Source</w:t>
              </w:r>
            </w:ins>
          </w:p>
        </w:tc>
        <w:tc>
          <w:tcPr>
            <w:tcW w:w="2833" w:type="dxa"/>
            <w:gridSpan w:val="2"/>
            <w:tcBorders>
              <w:top w:val="single" w:sz="4" w:space="0" w:color="auto"/>
              <w:bottom w:val="single" w:sz="4" w:space="0" w:color="auto"/>
            </w:tcBorders>
          </w:tcPr>
          <w:p w14:paraId="26817C3B" w14:textId="77777777" w:rsidR="00B364C2" w:rsidRPr="007B4B47" w:rsidRDefault="00B364C2" w:rsidP="00514A38">
            <w:pPr>
              <w:spacing w:line="240" w:lineRule="auto"/>
              <w:ind w:right="-90"/>
              <w:jc w:val="both"/>
              <w:rPr>
                <w:ins w:id="540" w:author="alex" w:date="2012-12-20T21:19:00Z"/>
                <w:szCs w:val="24"/>
              </w:rPr>
            </w:pPr>
            <w:ins w:id="541" w:author="alex" w:date="2012-12-20T21:19:00Z">
              <w:r w:rsidRPr="007B4B47">
                <w:rPr>
                  <w:szCs w:val="24"/>
                </w:rPr>
                <w:t>(5,5)</w:t>
              </w:r>
            </w:ins>
          </w:p>
        </w:tc>
        <w:tc>
          <w:tcPr>
            <w:tcW w:w="374" w:type="dxa"/>
            <w:tcBorders>
              <w:top w:val="single" w:sz="4" w:space="0" w:color="auto"/>
              <w:bottom w:val="single" w:sz="4" w:space="0" w:color="auto"/>
            </w:tcBorders>
          </w:tcPr>
          <w:p w14:paraId="5087B99A" w14:textId="77777777" w:rsidR="00B364C2" w:rsidRPr="007B4B47" w:rsidRDefault="00B364C2" w:rsidP="00514A38">
            <w:pPr>
              <w:spacing w:line="240" w:lineRule="auto"/>
              <w:ind w:right="-90"/>
              <w:jc w:val="both"/>
              <w:rPr>
                <w:ins w:id="542" w:author="alex" w:date="2012-12-20T21:19:00Z"/>
                <w:szCs w:val="24"/>
              </w:rPr>
            </w:pPr>
          </w:p>
        </w:tc>
        <w:tc>
          <w:tcPr>
            <w:tcW w:w="3078" w:type="dxa"/>
            <w:gridSpan w:val="2"/>
            <w:tcBorders>
              <w:top w:val="single" w:sz="4" w:space="0" w:color="auto"/>
              <w:bottom w:val="single" w:sz="4" w:space="0" w:color="auto"/>
            </w:tcBorders>
          </w:tcPr>
          <w:p w14:paraId="01E81E71" w14:textId="77777777" w:rsidR="00B364C2" w:rsidRPr="007B4B47" w:rsidRDefault="00B364C2" w:rsidP="00514A38">
            <w:pPr>
              <w:spacing w:line="240" w:lineRule="auto"/>
              <w:ind w:right="-90"/>
              <w:jc w:val="both"/>
              <w:rPr>
                <w:ins w:id="543" w:author="alex" w:date="2012-12-20T21:19:00Z"/>
                <w:szCs w:val="24"/>
              </w:rPr>
            </w:pPr>
            <w:ins w:id="544" w:author="alex" w:date="2012-12-20T21:19:00Z">
              <w:r w:rsidRPr="007B4B47">
                <w:rPr>
                  <w:szCs w:val="24"/>
                </w:rPr>
                <w:t>(8,2)</w:t>
              </w:r>
            </w:ins>
          </w:p>
        </w:tc>
      </w:tr>
      <w:tr w:rsidR="00B364C2" w:rsidRPr="007B4B47" w14:paraId="123693D2" w14:textId="77777777" w:rsidTr="00464C70">
        <w:trPr>
          <w:ins w:id="545" w:author="alex" w:date="2012-12-20T21:19:00Z"/>
        </w:trPr>
        <w:tc>
          <w:tcPr>
            <w:tcW w:w="3291" w:type="dxa"/>
            <w:gridSpan w:val="2"/>
            <w:vMerge w:val="restart"/>
            <w:tcBorders>
              <w:top w:val="single" w:sz="4" w:space="0" w:color="auto"/>
            </w:tcBorders>
          </w:tcPr>
          <w:p w14:paraId="1BC94409" w14:textId="77777777" w:rsidR="00B364C2" w:rsidRPr="007B4B47" w:rsidRDefault="00B364C2" w:rsidP="00514A38">
            <w:pPr>
              <w:spacing w:line="240" w:lineRule="auto"/>
              <w:ind w:right="-90"/>
              <w:jc w:val="both"/>
              <w:rPr>
                <w:ins w:id="546" w:author="alex" w:date="2012-12-20T21:19:00Z"/>
                <w:szCs w:val="24"/>
              </w:rPr>
            </w:pPr>
            <w:ins w:id="547" w:author="alex" w:date="2012-12-20T21:19:00Z">
              <w:r w:rsidRPr="007B4B47">
                <w:rPr>
                  <w:szCs w:val="24"/>
                </w:rPr>
                <w:t xml:space="preserve">Full </w:t>
              </w:r>
            </w:ins>
          </w:p>
          <w:p w14:paraId="1343DCC6" w14:textId="77777777" w:rsidR="00B364C2" w:rsidRPr="007B4B47" w:rsidRDefault="00B364C2" w:rsidP="00514A38">
            <w:pPr>
              <w:spacing w:line="240" w:lineRule="auto"/>
              <w:ind w:right="-90"/>
              <w:jc w:val="both"/>
              <w:rPr>
                <w:ins w:id="548" w:author="alex" w:date="2012-12-20T21:19:00Z"/>
                <w:szCs w:val="24"/>
              </w:rPr>
            </w:pPr>
            <w:ins w:id="549" w:author="alex" w:date="2012-12-20T21:19:00Z">
              <w:r w:rsidRPr="007B4B47">
                <w:rPr>
                  <w:szCs w:val="24"/>
                </w:rPr>
                <w:t xml:space="preserve">     From Coin</w:t>
              </w:r>
            </w:ins>
          </w:p>
          <w:p w14:paraId="2D7940B1" w14:textId="77777777" w:rsidR="00B364C2" w:rsidRPr="007B4B47" w:rsidRDefault="00B364C2" w:rsidP="00514A38">
            <w:pPr>
              <w:spacing w:line="240" w:lineRule="auto"/>
              <w:ind w:right="-90"/>
              <w:jc w:val="both"/>
              <w:rPr>
                <w:ins w:id="550" w:author="alex" w:date="2012-12-20T21:19:00Z"/>
                <w:szCs w:val="24"/>
              </w:rPr>
            </w:pPr>
            <w:ins w:id="551" w:author="alex" w:date="2012-12-20T21:19:00Z">
              <w:r w:rsidRPr="007B4B47">
                <w:rPr>
                  <w:szCs w:val="24"/>
                </w:rPr>
                <w:t xml:space="preserve">     From choice</w:t>
              </w:r>
            </w:ins>
          </w:p>
          <w:p w14:paraId="1FB398F3" w14:textId="77777777" w:rsidR="00B364C2" w:rsidRPr="007B4B47" w:rsidRDefault="00B364C2" w:rsidP="00514A38">
            <w:pPr>
              <w:spacing w:line="240" w:lineRule="auto"/>
              <w:ind w:right="-90"/>
              <w:jc w:val="both"/>
              <w:rPr>
                <w:ins w:id="552" w:author="alex" w:date="2012-12-20T21:19:00Z"/>
                <w:szCs w:val="24"/>
              </w:rPr>
            </w:pPr>
            <w:ins w:id="553" w:author="alex" w:date="2012-12-20T21:19:00Z">
              <w:r w:rsidRPr="007B4B47">
                <w:rPr>
                  <w:szCs w:val="24"/>
                </w:rPr>
                <w:t>Private</w:t>
              </w:r>
            </w:ins>
          </w:p>
          <w:p w14:paraId="47FF632A" w14:textId="77777777" w:rsidR="00B364C2" w:rsidRPr="007B4B47" w:rsidRDefault="00B364C2" w:rsidP="00514A38">
            <w:pPr>
              <w:spacing w:line="240" w:lineRule="auto"/>
              <w:ind w:right="-90"/>
              <w:jc w:val="both"/>
              <w:rPr>
                <w:ins w:id="554" w:author="alex" w:date="2012-12-20T21:19:00Z"/>
                <w:szCs w:val="24"/>
              </w:rPr>
            </w:pPr>
            <w:ins w:id="555" w:author="alex" w:date="2012-12-20T21:19:00Z">
              <w:r w:rsidRPr="007B4B47">
                <w:rPr>
                  <w:szCs w:val="24"/>
                </w:rPr>
                <w:t>Limited</w:t>
              </w:r>
            </w:ins>
          </w:p>
        </w:tc>
        <w:tc>
          <w:tcPr>
            <w:tcW w:w="1407" w:type="dxa"/>
            <w:tcBorders>
              <w:top w:val="single" w:sz="4" w:space="0" w:color="auto"/>
            </w:tcBorders>
          </w:tcPr>
          <w:p w14:paraId="2B8C27A3" w14:textId="77777777" w:rsidR="00B364C2" w:rsidRPr="007B4B47" w:rsidRDefault="00B364C2" w:rsidP="00514A38">
            <w:pPr>
              <w:spacing w:line="240" w:lineRule="auto"/>
              <w:ind w:right="-90"/>
              <w:jc w:val="both"/>
              <w:rPr>
                <w:ins w:id="556" w:author="alex" w:date="2012-12-20T21:19:00Z"/>
                <w:szCs w:val="24"/>
              </w:rPr>
            </w:pPr>
          </w:p>
        </w:tc>
        <w:tc>
          <w:tcPr>
            <w:tcW w:w="1426" w:type="dxa"/>
            <w:tcBorders>
              <w:top w:val="single" w:sz="4" w:space="0" w:color="auto"/>
            </w:tcBorders>
          </w:tcPr>
          <w:p w14:paraId="3AD968D7" w14:textId="77777777" w:rsidR="00B364C2" w:rsidRPr="007B4B47" w:rsidRDefault="00B364C2" w:rsidP="00514A38">
            <w:pPr>
              <w:spacing w:line="240" w:lineRule="auto"/>
              <w:ind w:right="-90"/>
              <w:jc w:val="both"/>
              <w:rPr>
                <w:ins w:id="557" w:author="alex" w:date="2012-12-20T21:19:00Z"/>
                <w:szCs w:val="24"/>
              </w:rPr>
            </w:pPr>
          </w:p>
        </w:tc>
        <w:tc>
          <w:tcPr>
            <w:tcW w:w="374" w:type="dxa"/>
            <w:tcBorders>
              <w:top w:val="single" w:sz="4" w:space="0" w:color="auto"/>
            </w:tcBorders>
          </w:tcPr>
          <w:p w14:paraId="4197C4AA" w14:textId="77777777" w:rsidR="00B364C2" w:rsidRPr="007B4B47" w:rsidRDefault="00B364C2" w:rsidP="00514A38">
            <w:pPr>
              <w:spacing w:line="240" w:lineRule="auto"/>
              <w:ind w:right="-90"/>
              <w:jc w:val="both"/>
              <w:rPr>
                <w:ins w:id="558" w:author="alex" w:date="2012-12-20T21:19:00Z"/>
                <w:szCs w:val="24"/>
              </w:rPr>
            </w:pPr>
          </w:p>
        </w:tc>
        <w:tc>
          <w:tcPr>
            <w:tcW w:w="1530" w:type="dxa"/>
            <w:tcBorders>
              <w:top w:val="single" w:sz="4" w:space="0" w:color="auto"/>
            </w:tcBorders>
          </w:tcPr>
          <w:p w14:paraId="76608F50" w14:textId="77777777" w:rsidR="00B364C2" w:rsidRPr="007B4B47" w:rsidRDefault="00B364C2" w:rsidP="00514A38">
            <w:pPr>
              <w:spacing w:line="240" w:lineRule="auto"/>
              <w:ind w:right="-90"/>
              <w:jc w:val="both"/>
              <w:rPr>
                <w:ins w:id="559" w:author="alex" w:date="2012-12-20T21:19:00Z"/>
                <w:szCs w:val="24"/>
              </w:rPr>
            </w:pPr>
          </w:p>
        </w:tc>
        <w:tc>
          <w:tcPr>
            <w:tcW w:w="1548" w:type="dxa"/>
            <w:tcBorders>
              <w:top w:val="single" w:sz="4" w:space="0" w:color="auto"/>
            </w:tcBorders>
          </w:tcPr>
          <w:p w14:paraId="7166DCEE" w14:textId="77777777" w:rsidR="00B364C2" w:rsidRPr="007B4B47" w:rsidRDefault="00B364C2" w:rsidP="00514A38">
            <w:pPr>
              <w:spacing w:line="240" w:lineRule="auto"/>
              <w:ind w:right="-90"/>
              <w:jc w:val="both"/>
              <w:rPr>
                <w:ins w:id="560" w:author="alex" w:date="2012-12-20T21:19:00Z"/>
                <w:szCs w:val="24"/>
              </w:rPr>
            </w:pPr>
          </w:p>
        </w:tc>
      </w:tr>
      <w:tr w:rsidR="00B364C2" w:rsidRPr="007B4B47" w14:paraId="7336E835" w14:textId="77777777" w:rsidTr="00FB58C1">
        <w:trPr>
          <w:ins w:id="561" w:author="alex" w:date="2012-12-20T21:19:00Z"/>
        </w:trPr>
        <w:tc>
          <w:tcPr>
            <w:tcW w:w="3291" w:type="dxa"/>
            <w:gridSpan w:val="2"/>
            <w:vMerge/>
          </w:tcPr>
          <w:p w14:paraId="52D18E6B" w14:textId="77777777" w:rsidR="00B364C2" w:rsidRPr="007B4B47" w:rsidRDefault="00B364C2" w:rsidP="00514A38">
            <w:pPr>
              <w:spacing w:line="240" w:lineRule="auto"/>
              <w:ind w:right="-90"/>
              <w:jc w:val="both"/>
              <w:rPr>
                <w:ins w:id="562" w:author="alex" w:date="2012-12-20T21:19:00Z"/>
                <w:szCs w:val="24"/>
              </w:rPr>
            </w:pPr>
          </w:p>
        </w:tc>
        <w:tc>
          <w:tcPr>
            <w:tcW w:w="1407" w:type="dxa"/>
          </w:tcPr>
          <w:p w14:paraId="4C518260" w14:textId="77777777" w:rsidR="00B364C2" w:rsidRPr="007B4B47" w:rsidRDefault="00B364C2" w:rsidP="00514A38">
            <w:pPr>
              <w:spacing w:line="240" w:lineRule="auto"/>
              <w:ind w:right="-90"/>
              <w:jc w:val="both"/>
              <w:rPr>
                <w:ins w:id="563" w:author="alex" w:date="2012-12-20T21:19:00Z"/>
                <w:szCs w:val="24"/>
              </w:rPr>
            </w:pPr>
            <w:ins w:id="564" w:author="alex" w:date="2012-12-20T21:21:00Z">
              <w:r>
                <w:rPr>
                  <w:szCs w:val="24"/>
                </w:rPr>
                <w:t>0.0%</w:t>
              </w:r>
            </w:ins>
          </w:p>
        </w:tc>
        <w:tc>
          <w:tcPr>
            <w:tcW w:w="1426" w:type="dxa"/>
          </w:tcPr>
          <w:p w14:paraId="6E037F1A" w14:textId="77777777" w:rsidR="00B364C2" w:rsidRPr="007B4B47" w:rsidRDefault="004E554B" w:rsidP="00514A38">
            <w:pPr>
              <w:spacing w:line="240" w:lineRule="auto"/>
              <w:ind w:right="-90"/>
              <w:jc w:val="both"/>
              <w:rPr>
                <w:ins w:id="565" w:author="alex" w:date="2012-12-20T21:19:00Z"/>
                <w:szCs w:val="24"/>
              </w:rPr>
            </w:pPr>
            <w:ins w:id="566" w:author="alex" w:date="2012-12-20T21:34:00Z">
              <w:r>
                <w:rPr>
                  <w:szCs w:val="24"/>
                </w:rPr>
                <w:t>0/</w:t>
              </w:r>
            </w:ins>
            <w:ins w:id="567" w:author="alex" w:date="2012-12-20T21:37:00Z">
              <w:r>
                <w:rPr>
                  <w:szCs w:val="24"/>
                </w:rPr>
                <w:t>12</w:t>
              </w:r>
            </w:ins>
          </w:p>
        </w:tc>
        <w:tc>
          <w:tcPr>
            <w:tcW w:w="374" w:type="dxa"/>
          </w:tcPr>
          <w:p w14:paraId="17300DAC" w14:textId="77777777" w:rsidR="00B364C2" w:rsidRPr="007B4B47" w:rsidRDefault="00B364C2" w:rsidP="00514A38">
            <w:pPr>
              <w:spacing w:line="240" w:lineRule="auto"/>
              <w:ind w:right="-90"/>
              <w:jc w:val="both"/>
              <w:rPr>
                <w:ins w:id="568" w:author="alex" w:date="2012-12-20T21:19:00Z"/>
                <w:szCs w:val="24"/>
              </w:rPr>
            </w:pPr>
          </w:p>
        </w:tc>
        <w:tc>
          <w:tcPr>
            <w:tcW w:w="1530" w:type="dxa"/>
          </w:tcPr>
          <w:p w14:paraId="29893177" w14:textId="77777777" w:rsidR="00B364C2" w:rsidRPr="007B4B47" w:rsidRDefault="004E554B" w:rsidP="00514A38">
            <w:pPr>
              <w:spacing w:line="240" w:lineRule="auto"/>
              <w:ind w:right="-90"/>
              <w:jc w:val="both"/>
              <w:rPr>
                <w:ins w:id="569" w:author="alex" w:date="2012-12-20T21:19:00Z"/>
                <w:szCs w:val="24"/>
              </w:rPr>
            </w:pPr>
            <w:ins w:id="570" w:author="alex" w:date="2012-12-20T21:38:00Z">
              <w:r>
                <w:rPr>
                  <w:szCs w:val="24"/>
                </w:rPr>
                <w:t>0.0%</w:t>
              </w:r>
            </w:ins>
          </w:p>
        </w:tc>
        <w:tc>
          <w:tcPr>
            <w:tcW w:w="1548" w:type="dxa"/>
          </w:tcPr>
          <w:p w14:paraId="0F3B5BA1" w14:textId="77777777" w:rsidR="00B364C2" w:rsidRPr="007B4B47" w:rsidRDefault="004E554B" w:rsidP="00514A38">
            <w:pPr>
              <w:spacing w:line="240" w:lineRule="auto"/>
              <w:ind w:right="-90"/>
              <w:jc w:val="both"/>
              <w:rPr>
                <w:ins w:id="571" w:author="alex" w:date="2012-12-20T21:19:00Z"/>
                <w:szCs w:val="24"/>
              </w:rPr>
            </w:pPr>
            <w:ins w:id="572" w:author="alex" w:date="2012-12-20T21:37:00Z">
              <w:r>
                <w:rPr>
                  <w:szCs w:val="24"/>
                </w:rPr>
                <w:t>0/2</w:t>
              </w:r>
            </w:ins>
          </w:p>
        </w:tc>
      </w:tr>
      <w:tr w:rsidR="00B364C2" w:rsidRPr="007B4B47" w14:paraId="4E444D49" w14:textId="77777777" w:rsidTr="00FB58C1">
        <w:trPr>
          <w:ins w:id="573" w:author="alex" w:date="2012-12-20T21:19:00Z"/>
        </w:trPr>
        <w:tc>
          <w:tcPr>
            <w:tcW w:w="3291" w:type="dxa"/>
            <w:gridSpan w:val="2"/>
            <w:vMerge/>
          </w:tcPr>
          <w:p w14:paraId="1C77265A" w14:textId="77777777" w:rsidR="00B364C2" w:rsidRPr="007B4B47" w:rsidRDefault="00B364C2" w:rsidP="00514A38">
            <w:pPr>
              <w:spacing w:line="240" w:lineRule="auto"/>
              <w:ind w:right="-90"/>
              <w:jc w:val="both"/>
              <w:rPr>
                <w:ins w:id="574" w:author="alex" w:date="2012-12-20T21:19:00Z"/>
                <w:szCs w:val="24"/>
              </w:rPr>
            </w:pPr>
          </w:p>
        </w:tc>
        <w:tc>
          <w:tcPr>
            <w:tcW w:w="1407" w:type="dxa"/>
          </w:tcPr>
          <w:p w14:paraId="22071028" w14:textId="77777777" w:rsidR="00B364C2" w:rsidRPr="007B4B47" w:rsidRDefault="00B364C2" w:rsidP="00514A38">
            <w:pPr>
              <w:spacing w:line="240" w:lineRule="auto"/>
              <w:ind w:right="-90"/>
              <w:jc w:val="both"/>
              <w:rPr>
                <w:ins w:id="575" w:author="alex" w:date="2012-12-20T21:19:00Z"/>
                <w:szCs w:val="24"/>
              </w:rPr>
            </w:pPr>
            <w:ins w:id="576" w:author="alex" w:date="2012-12-20T21:21:00Z">
              <w:r>
                <w:rPr>
                  <w:szCs w:val="24"/>
                </w:rPr>
                <w:t>0.0%</w:t>
              </w:r>
            </w:ins>
          </w:p>
        </w:tc>
        <w:tc>
          <w:tcPr>
            <w:tcW w:w="1426" w:type="dxa"/>
          </w:tcPr>
          <w:p w14:paraId="0403909F" w14:textId="77777777" w:rsidR="00B364C2" w:rsidRPr="007B4B47" w:rsidRDefault="004E554B" w:rsidP="00514A38">
            <w:pPr>
              <w:spacing w:line="240" w:lineRule="auto"/>
              <w:ind w:right="-90"/>
              <w:jc w:val="both"/>
              <w:rPr>
                <w:ins w:id="577" w:author="alex" w:date="2012-12-20T21:19:00Z"/>
                <w:szCs w:val="24"/>
              </w:rPr>
            </w:pPr>
            <w:ins w:id="578" w:author="alex" w:date="2012-12-20T21:37:00Z">
              <w:r>
                <w:rPr>
                  <w:szCs w:val="24"/>
                </w:rPr>
                <w:t>0/14</w:t>
              </w:r>
            </w:ins>
          </w:p>
        </w:tc>
        <w:tc>
          <w:tcPr>
            <w:tcW w:w="374" w:type="dxa"/>
          </w:tcPr>
          <w:p w14:paraId="17CFDF2F" w14:textId="77777777" w:rsidR="00B364C2" w:rsidRPr="007B4B47" w:rsidRDefault="00B364C2" w:rsidP="00514A38">
            <w:pPr>
              <w:spacing w:line="240" w:lineRule="auto"/>
              <w:ind w:right="-90"/>
              <w:jc w:val="both"/>
              <w:rPr>
                <w:ins w:id="579" w:author="alex" w:date="2012-12-20T21:19:00Z"/>
                <w:szCs w:val="24"/>
              </w:rPr>
            </w:pPr>
          </w:p>
        </w:tc>
        <w:tc>
          <w:tcPr>
            <w:tcW w:w="1530" w:type="dxa"/>
          </w:tcPr>
          <w:p w14:paraId="1CB1C320" w14:textId="77777777" w:rsidR="00B364C2" w:rsidRPr="007B4B47" w:rsidRDefault="004E554B" w:rsidP="00514A38">
            <w:pPr>
              <w:spacing w:line="240" w:lineRule="auto"/>
              <w:ind w:right="-90"/>
              <w:jc w:val="both"/>
              <w:rPr>
                <w:ins w:id="580" w:author="alex" w:date="2012-12-20T21:19:00Z"/>
                <w:szCs w:val="24"/>
              </w:rPr>
            </w:pPr>
            <w:ins w:id="581" w:author="alex" w:date="2012-12-20T21:38:00Z">
              <w:r>
                <w:rPr>
                  <w:szCs w:val="24"/>
                </w:rPr>
                <w:t>25.0%</w:t>
              </w:r>
            </w:ins>
          </w:p>
        </w:tc>
        <w:tc>
          <w:tcPr>
            <w:tcW w:w="1548" w:type="dxa"/>
          </w:tcPr>
          <w:p w14:paraId="6A976D2D" w14:textId="77777777" w:rsidR="00B364C2" w:rsidRPr="007B4B47" w:rsidRDefault="004E554B" w:rsidP="00514A38">
            <w:pPr>
              <w:spacing w:line="240" w:lineRule="auto"/>
              <w:ind w:right="-90"/>
              <w:jc w:val="both"/>
              <w:rPr>
                <w:ins w:id="582" w:author="alex" w:date="2012-12-20T21:19:00Z"/>
                <w:szCs w:val="24"/>
              </w:rPr>
            </w:pPr>
            <w:ins w:id="583" w:author="alex" w:date="2012-12-20T21:37:00Z">
              <w:r>
                <w:rPr>
                  <w:szCs w:val="24"/>
                </w:rPr>
                <w:t>1/4</w:t>
              </w:r>
            </w:ins>
          </w:p>
        </w:tc>
      </w:tr>
      <w:tr w:rsidR="00B364C2" w:rsidRPr="007B4B47" w14:paraId="0CAC5483" w14:textId="77777777" w:rsidTr="00FB58C1">
        <w:trPr>
          <w:ins w:id="584" w:author="alex" w:date="2012-12-20T21:19:00Z"/>
        </w:trPr>
        <w:tc>
          <w:tcPr>
            <w:tcW w:w="3291" w:type="dxa"/>
            <w:gridSpan w:val="2"/>
            <w:vMerge/>
          </w:tcPr>
          <w:p w14:paraId="2D55BF9D" w14:textId="77777777" w:rsidR="00B364C2" w:rsidRPr="007B4B47" w:rsidRDefault="00B364C2" w:rsidP="00514A38">
            <w:pPr>
              <w:spacing w:line="240" w:lineRule="auto"/>
              <w:ind w:right="-90"/>
              <w:jc w:val="both"/>
              <w:rPr>
                <w:ins w:id="585" w:author="alex" w:date="2012-12-20T21:19:00Z"/>
                <w:szCs w:val="24"/>
              </w:rPr>
            </w:pPr>
          </w:p>
        </w:tc>
        <w:tc>
          <w:tcPr>
            <w:tcW w:w="1407" w:type="dxa"/>
          </w:tcPr>
          <w:p w14:paraId="4DA4B88F" w14:textId="77777777" w:rsidR="00B364C2" w:rsidRPr="007B4B47" w:rsidRDefault="00B364C2" w:rsidP="00514A38">
            <w:pPr>
              <w:spacing w:line="240" w:lineRule="auto"/>
              <w:ind w:right="-90"/>
              <w:jc w:val="both"/>
              <w:rPr>
                <w:ins w:id="586" w:author="alex" w:date="2012-12-20T21:19:00Z"/>
                <w:szCs w:val="24"/>
              </w:rPr>
            </w:pPr>
            <w:ins w:id="587" w:author="alex" w:date="2012-12-20T21:21:00Z">
              <w:r>
                <w:rPr>
                  <w:szCs w:val="24"/>
                </w:rPr>
                <w:t>0.0%</w:t>
              </w:r>
            </w:ins>
          </w:p>
        </w:tc>
        <w:tc>
          <w:tcPr>
            <w:tcW w:w="1426" w:type="dxa"/>
          </w:tcPr>
          <w:p w14:paraId="43492D93" w14:textId="77777777" w:rsidR="00B364C2" w:rsidRPr="007B4B47" w:rsidRDefault="004E554B" w:rsidP="00514A38">
            <w:pPr>
              <w:spacing w:line="240" w:lineRule="auto"/>
              <w:ind w:right="-90"/>
              <w:jc w:val="both"/>
              <w:rPr>
                <w:ins w:id="588" w:author="alex" w:date="2012-12-20T21:19:00Z"/>
                <w:szCs w:val="24"/>
              </w:rPr>
            </w:pPr>
            <w:ins w:id="589" w:author="alex" w:date="2012-12-20T21:38:00Z">
              <w:r>
                <w:rPr>
                  <w:szCs w:val="24"/>
                </w:rPr>
                <w:t>0/</w:t>
              </w:r>
            </w:ins>
            <w:ins w:id="590" w:author="alex" w:date="2012-12-20T21:41:00Z">
              <w:r>
                <w:rPr>
                  <w:szCs w:val="24"/>
                </w:rPr>
                <w:t>21</w:t>
              </w:r>
            </w:ins>
          </w:p>
        </w:tc>
        <w:tc>
          <w:tcPr>
            <w:tcW w:w="374" w:type="dxa"/>
          </w:tcPr>
          <w:p w14:paraId="69664242" w14:textId="77777777" w:rsidR="00B364C2" w:rsidRPr="007B4B47" w:rsidRDefault="00B364C2" w:rsidP="00514A38">
            <w:pPr>
              <w:spacing w:line="240" w:lineRule="auto"/>
              <w:ind w:right="-90"/>
              <w:jc w:val="both"/>
              <w:rPr>
                <w:ins w:id="591" w:author="alex" w:date="2012-12-20T21:19:00Z"/>
                <w:szCs w:val="24"/>
              </w:rPr>
            </w:pPr>
          </w:p>
        </w:tc>
        <w:tc>
          <w:tcPr>
            <w:tcW w:w="1530" w:type="dxa"/>
          </w:tcPr>
          <w:p w14:paraId="1308C05C" w14:textId="77777777" w:rsidR="00B364C2" w:rsidRPr="007B4B47" w:rsidRDefault="004E554B" w:rsidP="00514A38">
            <w:pPr>
              <w:spacing w:line="240" w:lineRule="auto"/>
              <w:ind w:right="-90"/>
              <w:jc w:val="both"/>
              <w:rPr>
                <w:ins w:id="592" w:author="alex" w:date="2012-12-20T21:19:00Z"/>
                <w:szCs w:val="24"/>
              </w:rPr>
            </w:pPr>
            <w:ins w:id="593" w:author="alex" w:date="2012-12-20T21:43:00Z">
              <w:r>
                <w:rPr>
                  <w:szCs w:val="24"/>
                </w:rPr>
                <w:t>36.4%</w:t>
              </w:r>
            </w:ins>
          </w:p>
        </w:tc>
        <w:tc>
          <w:tcPr>
            <w:tcW w:w="1548" w:type="dxa"/>
          </w:tcPr>
          <w:p w14:paraId="51C84FDB" w14:textId="77777777" w:rsidR="00B364C2" w:rsidRPr="007B4B47" w:rsidRDefault="004E554B" w:rsidP="00514A38">
            <w:pPr>
              <w:spacing w:line="240" w:lineRule="auto"/>
              <w:ind w:right="-90"/>
              <w:jc w:val="both"/>
              <w:rPr>
                <w:ins w:id="594" w:author="alex" w:date="2012-12-20T21:19:00Z"/>
                <w:szCs w:val="24"/>
              </w:rPr>
            </w:pPr>
            <w:ins w:id="595" w:author="alex" w:date="2012-12-20T21:39:00Z">
              <w:r>
                <w:rPr>
                  <w:szCs w:val="24"/>
                </w:rPr>
                <w:t>4/11</w:t>
              </w:r>
            </w:ins>
          </w:p>
        </w:tc>
      </w:tr>
      <w:tr w:rsidR="00B364C2" w:rsidRPr="007B4B47" w14:paraId="6A25FBAA" w14:textId="77777777" w:rsidTr="00FB58C1">
        <w:trPr>
          <w:ins w:id="596" w:author="alex" w:date="2012-12-20T21:19:00Z"/>
        </w:trPr>
        <w:tc>
          <w:tcPr>
            <w:tcW w:w="3291" w:type="dxa"/>
            <w:gridSpan w:val="2"/>
            <w:vMerge/>
          </w:tcPr>
          <w:p w14:paraId="4A32D1CC" w14:textId="77777777" w:rsidR="00B364C2" w:rsidRPr="007B4B47" w:rsidRDefault="00B364C2" w:rsidP="00514A38">
            <w:pPr>
              <w:spacing w:line="240" w:lineRule="auto"/>
              <w:ind w:right="-90"/>
              <w:jc w:val="both"/>
              <w:rPr>
                <w:ins w:id="597" w:author="alex" w:date="2012-12-20T21:19:00Z"/>
                <w:szCs w:val="24"/>
              </w:rPr>
            </w:pPr>
          </w:p>
        </w:tc>
        <w:tc>
          <w:tcPr>
            <w:tcW w:w="1407" w:type="dxa"/>
          </w:tcPr>
          <w:p w14:paraId="1AA75F65" w14:textId="77777777" w:rsidR="00B364C2" w:rsidRPr="007B4B47" w:rsidRDefault="00B364C2" w:rsidP="00514A38">
            <w:pPr>
              <w:spacing w:line="240" w:lineRule="auto"/>
              <w:ind w:right="-90"/>
              <w:jc w:val="both"/>
              <w:rPr>
                <w:ins w:id="598" w:author="alex" w:date="2012-12-20T21:19:00Z"/>
                <w:szCs w:val="24"/>
              </w:rPr>
            </w:pPr>
            <w:ins w:id="599" w:author="alex" w:date="2012-12-20T21:21:00Z">
              <w:r>
                <w:rPr>
                  <w:szCs w:val="24"/>
                </w:rPr>
                <w:t>0.0%</w:t>
              </w:r>
            </w:ins>
          </w:p>
        </w:tc>
        <w:tc>
          <w:tcPr>
            <w:tcW w:w="1426" w:type="dxa"/>
          </w:tcPr>
          <w:p w14:paraId="220368D4" w14:textId="77777777" w:rsidR="00B364C2" w:rsidRPr="007B4B47" w:rsidRDefault="004E554B" w:rsidP="00514A38">
            <w:pPr>
              <w:spacing w:line="240" w:lineRule="auto"/>
              <w:ind w:right="-90"/>
              <w:jc w:val="both"/>
              <w:rPr>
                <w:ins w:id="600" w:author="alex" w:date="2012-12-20T21:19:00Z"/>
                <w:szCs w:val="24"/>
              </w:rPr>
            </w:pPr>
            <w:ins w:id="601" w:author="alex" w:date="2012-12-20T21:39:00Z">
              <w:r>
                <w:rPr>
                  <w:szCs w:val="24"/>
                </w:rPr>
                <w:t>0/1</w:t>
              </w:r>
            </w:ins>
            <w:ins w:id="602" w:author="alex" w:date="2012-12-20T21:43:00Z">
              <w:r>
                <w:rPr>
                  <w:szCs w:val="24"/>
                </w:rPr>
                <w:t>6</w:t>
              </w:r>
            </w:ins>
          </w:p>
        </w:tc>
        <w:tc>
          <w:tcPr>
            <w:tcW w:w="374" w:type="dxa"/>
          </w:tcPr>
          <w:p w14:paraId="77D95D43" w14:textId="77777777" w:rsidR="00B364C2" w:rsidRPr="007B4B47" w:rsidRDefault="00B364C2" w:rsidP="00514A38">
            <w:pPr>
              <w:spacing w:line="240" w:lineRule="auto"/>
              <w:ind w:right="-90"/>
              <w:jc w:val="both"/>
              <w:rPr>
                <w:ins w:id="603" w:author="alex" w:date="2012-12-20T21:19:00Z"/>
                <w:szCs w:val="24"/>
              </w:rPr>
            </w:pPr>
          </w:p>
        </w:tc>
        <w:tc>
          <w:tcPr>
            <w:tcW w:w="1530" w:type="dxa"/>
          </w:tcPr>
          <w:p w14:paraId="68DBC1C8" w14:textId="77777777" w:rsidR="00B364C2" w:rsidRPr="007B4B47" w:rsidRDefault="004E554B" w:rsidP="00514A38">
            <w:pPr>
              <w:spacing w:line="240" w:lineRule="auto"/>
              <w:ind w:right="-90"/>
              <w:jc w:val="both"/>
              <w:rPr>
                <w:ins w:id="604" w:author="alex" w:date="2012-12-20T21:19:00Z"/>
                <w:szCs w:val="24"/>
              </w:rPr>
            </w:pPr>
            <w:ins w:id="605" w:author="alex" w:date="2012-12-20T21:43:00Z">
              <w:r>
                <w:rPr>
                  <w:szCs w:val="24"/>
                </w:rPr>
                <w:t>31.3%</w:t>
              </w:r>
            </w:ins>
          </w:p>
        </w:tc>
        <w:tc>
          <w:tcPr>
            <w:tcW w:w="1548" w:type="dxa"/>
          </w:tcPr>
          <w:p w14:paraId="51A60BF8" w14:textId="77777777" w:rsidR="00B364C2" w:rsidRPr="007B4B47" w:rsidRDefault="004E554B" w:rsidP="00514A38">
            <w:pPr>
              <w:spacing w:line="240" w:lineRule="auto"/>
              <w:ind w:right="-90"/>
              <w:jc w:val="both"/>
              <w:rPr>
                <w:ins w:id="606" w:author="alex" w:date="2012-12-20T21:19:00Z"/>
                <w:szCs w:val="24"/>
              </w:rPr>
            </w:pPr>
            <w:ins w:id="607" w:author="alex" w:date="2012-12-20T21:39:00Z">
              <w:r>
                <w:rPr>
                  <w:szCs w:val="24"/>
                </w:rPr>
                <w:t>5/</w:t>
              </w:r>
            </w:ins>
            <w:ins w:id="608" w:author="alex" w:date="2012-12-20T21:40:00Z">
              <w:r>
                <w:rPr>
                  <w:szCs w:val="24"/>
                </w:rPr>
                <w:t>1</w:t>
              </w:r>
            </w:ins>
            <w:ins w:id="609" w:author="alex" w:date="2012-12-20T21:43:00Z">
              <w:r>
                <w:rPr>
                  <w:szCs w:val="24"/>
                </w:rPr>
                <w:t>6</w:t>
              </w:r>
            </w:ins>
          </w:p>
        </w:tc>
      </w:tr>
    </w:tbl>
    <w:p w14:paraId="4E34890A" w14:textId="77777777" w:rsidR="00B819B3" w:rsidRDefault="00B819B3" w:rsidP="00514A38">
      <w:pPr>
        <w:ind w:right="-90"/>
        <w:jc w:val="both"/>
      </w:pPr>
    </w:p>
    <w:p w14:paraId="507A2E22" w14:textId="77777777" w:rsidR="00A425CC" w:rsidRDefault="00A425CC" w:rsidP="00514A38">
      <w:pPr>
        <w:pStyle w:val="Caption"/>
        <w:ind w:right="-90"/>
        <w:jc w:val="both"/>
      </w:pPr>
    </w:p>
    <w:p w14:paraId="7A489E99" w14:textId="77777777" w:rsidR="00A425CC" w:rsidRDefault="00A425CC" w:rsidP="00514A38">
      <w:pPr>
        <w:pStyle w:val="Caption"/>
        <w:ind w:right="-90"/>
        <w:jc w:val="both"/>
      </w:pPr>
    </w:p>
    <w:p w14:paraId="4EF94207" w14:textId="77777777" w:rsidR="00A425CC" w:rsidRDefault="00A425CC" w:rsidP="00514A38">
      <w:pPr>
        <w:pStyle w:val="Caption"/>
        <w:ind w:right="-90"/>
        <w:jc w:val="both"/>
      </w:pPr>
    </w:p>
    <w:p w14:paraId="4B66D67E" w14:textId="77777777" w:rsidR="00D943E9" w:rsidRPr="00163883" w:rsidRDefault="00F56019" w:rsidP="00F56019">
      <w:pPr>
        <w:pStyle w:val="Caption"/>
        <w:ind w:right="-90"/>
        <w:rPr>
          <w:szCs w:val="24"/>
        </w:rPr>
      </w:pPr>
      <w:r w:rsidRPr="00F56019">
        <w:rPr>
          <w:i/>
        </w:rPr>
        <w:t>Table</w:t>
      </w:r>
      <w:r>
        <w:rPr>
          <w:i/>
        </w:rPr>
        <w:t xml:space="preserve"> </w:t>
      </w:r>
      <w:ins w:id="610" w:author="alex" w:date="2013-02-03T21:39:00Z">
        <w:r w:rsidR="002E4844">
          <w:t>2</w:t>
        </w:r>
      </w:ins>
      <w:r w:rsidR="00D943E9">
        <w:br/>
      </w:r>
      <w:r w:rsidR="00D943E9" w:rsidRPr="007B4B47">
        <w:rPr>
          <w:i/>
          <w:szCs w:val="24"/>
        </w:rPr>
        <w:t>Proposers’ beliefs about whether the majority of Responders would accept (5,5) and (8,2) by information condition and offer source</w:t>
      </w:r>
      <w:r w:rsidR="00D943E9" w:rsidRPr="007B4B47">
        <w:rPr>
          <w:szCs w:val="24"/>
        </w:rPr>
        <w:t>.</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2324"/>
        <w:gridCol w:w="1407"/>
        <w:gridCol w:w="1426"/>
        <w:gridCol w:w="374"/>
        <w:gridCol w:w="1530"/>
        <w:gridCol w:w="1548"/>
      </w:tblGrid>
      <w:tr w:rsidR="00D943E9" w:rsidRPr="007B4B47" w14:paraId="15E9E000" w14:textId="77777777" w:rsidTr="008950DC">
        <w:tc>
          <w:tcPr>
            <w:tcW w:w="967" w:type="dxa"/>
            <w:tcBorders>
              <w:bottom w:val="nil"/>
            </w:tcBorders>
          </w:tcPr>
          <w:p w14:paraId="433F7258" w14:textId="77777777" w:rsidR="00D943E9" w:rsidRPr="007B4B47" w:rsidRDefault="00D943E9" w:rsidP="00514A38">
            <w:pPr>
              <w:spacing w:line="240" w:lineRule="auto"/>
              <w:ind w:right="-90"/>
              <w:jc w:val="both"/>
              <w:rPr>
                <w:szCs w:val="24"/>
              </w:rPr>
            </w:pPr>
          </w:p>
        </w:tc>
        <w:tc>
          <w:tcPr>
            <w:tcW w:w="2324" w:type="dxa"/>
            <w:tcBorders>
              <w:bottom w:val="nil"/>
            </w:tcBorders>
          </w:tcPr>
          <w:p w14:paraId="74127A40" w14:textId="77777777" w:rsidR="00D943E9" w:rsidRPr="007B4B47" w:rsidRDefault="00D943E9" w:rsidP="00514A38">
            <w:pPr>
              <w:spacing w:line="240" w:lineRule="auto"/>
              <w:ind w:right="-90"/>
              <w:jc w:val="both"/>
              <w:rPr>
                <w:szCs w:val="24"/>
              </w:rPr>
            </w:pPr>
          </w:p>
        </w:tc>
        <w:tc>
          <w:tcPr>
            <w:tcW w:w="6285" w:type="dxa"/>
            <w:gridSpan w:val="5"/>
            <w:tcBorders>
              <w:bottom w:val="single" w:sz="4" w:space="0" w:color="auto"/>
            </w:tcBorders>
          </w:tcPr>
          <w:p w14:paraId="03E8D2C1" w14:textId="77777777" w:rsidR="00D943E9" w:rsidRPr="007B4B47" w:rsidRDefault="00D943E9" w:rsidP="00514A38">
            <w:pPr>
              <w:spacing w:line="240" w:lineRule="auto"/>
              <w:ind w:right="-90"/>
              <w:jc w:val="both"/>
              <w:rPr>
                <w:szCs w:val="24"/>
              </w:rPr>
            </w:pPr>
            <w:r w:rsidRPr="007B4B47">
              <w:rPr>
                <w:szCs w:val="24"/>
              </w:rPr>
              <w:t>Will the Majority of Responders accept?</w:t>
            </w:r>
          </w:p>
        </w:tc>
      </w:tr>
      <w:tr w:rsidR="00D943E9" w:rsidRPr="007B4B47" w14:paraId="56F4A5D9" w14:textId="77777777" w:rsidTr="008950DC">
        <w:tc>
          <w:tcPr>
            <w:tcW w:w="3291" w:type="dxa"/>
            <w:gridSpan w:val="2"/>
            <w:tcBorders>
              <w:top w:val="nil"/>
              <w:bottom w:val="nil"/>
            </w:tcBorders>
          </w:tcPr>
          <w:p w14:paraId="48432815" w14:textId="77777777" w:rsidR="00D943E9" w:rsidRPr="007B4B47" w:rsidRDefault="00D943E9" w:rsidP="00514A38">
            <w:pPr>
              <w:spacing w:line="240" w:lineRule="auto"/>
              <w:ind w:right="-90"/>
              <w:jc w:val="both"/>
              <w:rPr>
                <w:szCs w:val="24"/>
              </w:rPr>
            </w:pPr>
          </w:p>
        </w:tc>
        <w:tc>
          <w:tcPr>
            <w:tcW w:w="2833" w:type="dxa"/>
            <w:gridSpan w:val="2"/>
            <w:tcBorders>
              <w:top w:val="single" w:sz="4" w:space="0" w:color="auto"/>
              <w:bottom w:val="single" w:sz="4" w:space="0" w:color="auto"/>
            </w:tcBorders>
          </w:tcPr>
          <w:p w14:paraId="53657D6D" w14:textId="77777777" w:rsidR="00D943E9" w:rsidRPr="007B4B47" w:rsidRDefault="00D943E9" w:rsidP="00514A38">
            <w:pPr>
              <w:spacing w:line="240" w:lineRule="auto"/>
              <w:ind w:right="-90"/>
              <w:jc w:val="both"/>
              <w:rPr>
                <w:szCs w:val="24"/>
              </w:rPr>
            </w:pPr>
            <w:r w:rsidRPr="007B4B47">
              <w:rPr>
                <w:szCs w:val="24"/>
              </w:rPr>
              <w:t>(5,5)</w:t>
            </w:r>
          </w:p>
        </w:tc>
        <w:tc>
          <w:tcPr>
            <w:tcW w:w="374" w:type="dxa"/>
            <w:tcBorders>
              <w:top w:val="single" w:sz="4" w:space="0" w:color="auto"/>
              <w:bottom w:val="nil"/>
            </w:tcBorders>
          </w:tcPr>
          <w:p w14:paraId="7789A998" w14:textId="77777777" w:rsidR="00D943E9" w:rsidRPr="007B4B47" w:rsidRDefault="00D943E9" w:rsidP="00514A38">
            <w:pPr>
              <w:spacing w:line="240" w:lineRule="auto"/>
              <w:ind w:right="-90"/>
              <w:jc w:val="both"/>
              <w:rPr>
                <w:szCs w:val="24"/>
              </w:rPr>
            </w:pPr>
          </w:p>
        </w:tc>
        <w:tc>
          <w:tcPr>
            <w:tcW w:w="3078" w:type="dxa"/>
            <w:gridSpan w:val="2"/>
            <w:tcBorders>
              <w:top w:val="single" w:sz="4" w:space="0" w:color="auto"/>
              <w:bottom w:val="single" w:sz="4" w:space="0" w:color="auto"/>
            </w:tcBorders>
          </w:tcPr>
          <w:p w14:paraId="773C14BE" w14:textId="77777777" w:rsidR="00D943E9" w:rsidRPr="007B4B47" w:rsidRDefault="00D943E9" w:rsidP="00514A38">
            <w:pPr>
              <w:spacing w:line="240" w:lineRule="auto"/>
              <w:ind w:right="-90"/>
              <w:jc w:val="both"/>
              <w:rPr>
                <w:szCs w:val="24"/>
              </w:rPr>
            </w:pPr>
            <w:r w:rsidRPr="007B4B47">
              <w:rPr>
                <w:szCs w:val="24"/>
              </w:rPr>
              <w:t>(8,2)</w:t>
            </w:r>
          </w:p>
        </w:tc>
      </w:tr>
      <w:tr w:rsidR="00D943E9" w:rsidRPr="007B4B47" w14:paraId="5DE6C78F" w14:textId="77777777" w:rsidTr="008950DC">
        <w:tc>
          <w:tcPr>
            <w:tcW w:w="3291" w:type="dxa"/>
            <w:gridSpan w:val="2"/>
            <w:tcBorders>
              <w:top w:val="nil"/>
              <w:bottom w:val="single" w:sz="4" w:space="0" w:color="auto"/>
            </w:tcBorders>
          </w:tcPr>
          <w:p w14:paraId="028B542C" w14:textId="77777777" w:rsidR="00D943E9" w:rsidRPr="007B4B47" w:rsidRDefault="00D943E9" w:rsidP="00514A38">
            <w:pPr>
              <w:spacing w:line="240" w:lineRule="auto"/>
              <w:ind w:right="-90"/>
              <w:jc w:val="both"/>
              <w:rPr>
                <w:szCs w:val="24"/>
              </w:rPr>
            </w:pPr>
            <w:r w:rsidRPr="007B4B47">
              <w:rPr>
                <w:szCs w:val="24"/>
              </w:rPr>
              <w:t>Information Condition / Source</w:t>
            </w:r>
          </w:p>
        </w:tc>
        <w:tc>
          <w:tcPr>
            <w:tcW w:w="1407" w:type="dxa"/>
            <w:tcBorders>
              <w:top w:val="nil"/>
              <w:bottom w:val="single" w:sz="4" w:space="0" w:color="auto"/>
            </w:tcBorders>
          </w:tcPr>
          <w:p w14:paraId="3628C366" w14:textId="77777777" w:rsidR="00D943E9" w:rsidRPr="007B4B47" w:rsidRDefault="00D943E9" w:rsidP="00514A38">
            <w:pPr>
              <w:spacing w:line="240" w:lineRule="auto"/>
              <w:ind w:right="-90"/>
              <w:jc w:val="both"/>
              <w:rPr>
                <w:szCs w:val="24"/>
              </w:rPr>
            </w:pPr>
            <w:r w:rsidRPr="007B4B47">
              <w:rPr>
                <w:szCs w:val="24"/>
              </w:rPr>
              <w:t>Yes</w:t>
            </w:r>
          </w:p>
        </w:tc>
        <w:tc>
          <w:tcPr>
            <w:tcW w:w="1426" w:type="dxa"/>
            <w:tcBorders>
              <w:top w:val="nil"/>
              <w:bottom w:val="single" w:sz="4" w:space="0" w:color="auto"/>
            </w:tcBorders>
          </w:tcPr>
          <w:p w14:paraId="54DCE85D" w14:textId="77777777" w:rsidR="00D943E9" w:rsidRPr="007B4B47" w:rsidRDefault="00D943E9" w:rsidP="00514A38">
            <w:pPr>
              <w:spacing w:line="240" w:lineRule="auto"/>
              <w:ind w:right="-90"/>
              <w:jc w:val="both"/>
              <w:rPr>
                <w:szCs w:val="24"/>
              </w:rPr>
            </w:pPr>
            <w:r w:rsidRPr="007B4B47">
              <w:rPr>
                <w:szCs w:val="24"/>
              </w:rPr>
              <w:t>No</w:t>
            </w:r>
          </w:p>
        </w:tc>
        <w:tc>
          <w:tcPr>
            <w:tcW w:w="374" w:type="dxa"/>
            <w:tcBorders>
              <w:top w:val="nil"/>
              <w:bottom w:val="single" w:sz="4" w:space="0" w:color="auto"/>
            </w:tcBorders>
          </w:tcPr>
          <w:p w14:paraId="39CB0D21" w14:textId="77777777" w:rsidR="00D943E9" w:rsidRPr="007B4B47" w:rsidRDefault="00D943E9" w:rsidP="00514A38">
            <w:pPr>
              <w:spacing w:line="240" w:lineRule="auto"/>
              <w:ind w:right="-90"/>
              <w:jc w:val="both"/>
              <w:rPr>
                <w:szCs w:val="24"/>
              </w:rPr>
            </w:pPr>
          </w:p>
        </w:tc>
        <w:tc>
          <w:tcPr>
            <w:tcW w:w="1530" w:type="dxa"/>
            <w:tcBorders>
              <w:top w:val="nil"/>
              <w:bottom w:val="single" w:sz="4" w:space="0" w:color="auto"/>
            </w:tcBorders>
          </w:tcPr>
          <w:p w14:paraId="3DC3808F" w14:textId="77777777" w:rsidR="00D943E9" w:rsidRPr="007B4B47" w:rsidRDefault="00D943E9" w:rsidP="00514A38">
            <w:pPr>
              <w:spacing w:line="240" w:lineRule="auto"/>
              <w:ind w:right="-90"/>
              <w:jc w:val="both"/>
              <w:rPr>
                <w:szCs w:val="24"/>
              </w:rPr>
            </w:pPr>
            <w:r w:rsidRPr="007B4B47">
              <w:rPr>
                <w:szCs w:val="24"/>
              </w:rPr>
              <w:t>Yes</w:t>
            </w:r>
          </w:p>
        </w:tc>
        <w:tc>
          <w:tcPr>
            <w:tcW w:w="1548" w:type="dxa"/>
            <w:tcBorders>
              <w:top w:val="nil"/>
              <w:bottom w:val="single" w:sz="4" w:space="0" w:color="auto"/>
            </w:tcBorders>
          </w:tcPr>
          <w:p w14:paraId="1027B210" w14:textId="77777777" w:rsidR="00D943E9" w:rsidRPr="007B4B47" w:rsidRDefault="00D943E9" w:rsidP="00514A38">
            <w:pPr>
              <w:spacing w:line="240" w:lineRule="auto"/>
              <w:ind w:right="-90"/>
              <w:jc w:val="both"/>
              <w:rPr>
                <w:szCs w:val="24"/>
              </w:rPr>
            </w:pPr>
            <w:r w:rsidRPr="007B4B47">
              <w:rPr>
                <w:szCs w:val="24"/>
              </w:rPr>
              <w:t>No</w:t>
            </w:r>
          </w:p>
        </w:tc>
      </w:tr>
      <w:tr w:rsidR="00D943E9" w:rsidRPr="007B4B47" w14:paraId="69A211B9" w14:textId="77777777" w:rsidTr="008950DC">
        <w:tc>
          <w:tcPr>
            <w:tcW w:w="3291" w:type="dxa"/>
            <w:gridSpan w:val="2"/>
            <w:vMerge w:val="restart"/>
            <w:tcBorders>
              <w:top w:val="nil"/>
            </w:tcBorders>
          </w:tcPr>
          <w:p w14:paraId="7982982E" w14:textId="77777777" w:rsidR="00D943E9" w:rsidRPr="007B4B47" w:rsidRDefault="00D943E9" w:rsidP="00514A38">
            <w:pPr>
              <w:spacing w:line="240" w:lineRule="auto"/>
              <w:ind w:right="-90"/>
              <w:jc w:val="both"/>
              <w:rPr>
                <w:szCs w:val="24"/>
              </w:rPr>
            </w:pPr>
            <w:r w:rsidRPr="007B4B47">
              <w:rPr>
                <w:szCs w:val="24"/>
              </w:rPr>
              <w:t xml:space="preserve">Full </w:t>
            </w:r>
          </w:p>
          <w:p w14:paraId="221517BF" w14:textId="77777777" w:rsidR="00D943E9" w:rsidRPr="007B4B47" w:rsidRDefault="00D943E9" w:rsidP="00514A38">
            <w:pPr>
              <w:spacing w:line="240" w:lineRule="auto"/>
              <w:ind w:right="-90"/>
              <w:jc w:val="both"/>
              <w:rPr>
                <w:szCs w:val="24"/>
              </w:rPr>
            </w:pPr>
            <w:r w:rsidRPr="007B4B47">
              <w:rPr>
                <w:szCs w:val="24"/>
              </w:rPr>
              <w:t xml:space="preserve">     From Coin</w:t>
            </w:r>
          </w:p>
          <w:p w14:paraId="1E3CB7C1" w14:textId="77777777" w:rsidR="00D943E9" w:rsidRPr="007B4B47" w:rsidRDefault="00D943E9" w:rsidP="00514A38">
            <w:pPr>
              <w:spacing w:line="240" w:lineRule="auto"/>
              <w:ind w:right="-90"/>
              <w:jc w:val="both"/>
              <w:rPr>
                <w:szCs w:val="24"/>
              </w:rPr>
            </w:pPr>
            <w:r w:rsidRPr="007B4B47">
              <w:rPr>
                <w:szCs w:val="24"/>
              </w:rPr>
              <w:t xml:space="preserve">     From choice</w:t>
            </w:r>
          </w:p>
          <w:p w14:paraId="1A6237E3" w14:textId="77777777" w:rsidR="00D943E9" w:rsidRPr="007B4B47" w:rsidRDefault="00D943E9" w:rsidP="00514A38">
            <w:pPr>
              <w:spacing w:line="240" w:lineRule="auto"/>
              <w:ind w:right="-90"/>
              <w:jc w:val="both"/>
              <w:rPr>
                <w:szCs w:val="24"/>
              </w:rPr>
            </w:pPr>
            <w:r w:rsidRPr="007B4B47">
              <w:rPr>
                <w:szCs w:val="24"/>
              </w:rPr>
              <w:t>Private</w:t>
            </w:r>
          </w:p>
          <w:p w14:paraId="4506D1F6" w14:textId="77777777" w:rsidR="00D943E9" w:rsidRPr="007B4B47" w:rsidRDefault="00D943E9" w:rsidP="00514A38">
            <w:pPr>
              <w:spacing w:line="240" w:lineRule="auto"/>
              <w:ind w:right="-90"/>
              <w:jc w:val="both"/>
              <w:rPr>
                <w:szCs w:val="24"/>
              </w:rPr>
            </w:pPr>
            <w:r w:rsidRPr="007B4B47">
              <w:rPr>
                <w:szCs w:val="24"/>
              </w:rPr>
              <w:t>Limited</w:t>
            </w:r>
          </w:p>
        </w:tc>
        <w:tc>
          <w:tcPr>
            <w:tcW w:w="1407" w:type="dxa"/>
            <w:tcBorders>
              <w:top w:val="nil"/>
            </w:tcBorders>
          </w:tcPr>
          <w:p w14:paraId="31B1A3AF" w14:textId="77777777" w:rsidR="00D943E9" w:rsidRPr="007B4B47" w:rsidRDefault="00D943E9" w:rsidP="00514A38">
            <w:pPr>
              <w:spacing w:line="240" w:lineRule="auto"/>
              <w:ind w:right="-90"/>
              <w:jc w:val="both"/>
              <w:rPr>
                <w:szCs w:val="24"/>
              </w:rPr>
            </w:pPr>
          </w:p>
        </w:tc>
        <w:tc>
          <w:tcPr>
            <w:tcW w:w="1426" w:type="dxa"/>
            <w:tcBorders>
              <w:top w:val="nil"/>
            </w:tcBorders>
          </w:tcPr>
          <w:p w14:paraId="06E137D6" w14:textId="77777777" w:rsidR="00D943E9" w:rsidRPr="007B4B47" w:rsidRDefault="00D943E9" w:rsidP="00514A38">
            <w:pPr>
              <w:spacing w:line="240" w:lineRule="auto"/>
              <w:ind w:right="-90"/>
              <w:jc w:val="both"/>
              <w:rPr>
                <w:szCs w:val="24"/>
              </w:rPr>
            </w:pPr>
          </w:p>
        </w:tc>
        <w:tc>
          <w:tcPr>
            <w:tcW w:w="374" w:type="dxa"/>
            <w:tcBorders>
              <w:top w:val="nil"/>
            </w:tcBorders>
          </w:tcPr>
          <w:p w14:paraId="0927B642" w14:textId="77777777" w:rsidR="00D943E9" w:rsidRPr="007B4B47" w:rsidRDefault="00D943E9" w:rsidP="00514A38">
            <w:pPr>
              <w:spacing w:line="240" w:lineRule="auto"/>
              <w:ind w:right="-90"/>
              <w:jc w:val="both"/>
              <w:rPr>
                <w:szCs w:val="24"/>
              </w:rPr>
            </w:pPr>
          </w:p>
        </w:tc>
        <w:tc>
          <w:tcPr>
            <w:tcW w:w="1530" w:type="dxa"/>
            <w:tcBorders>
              <w:top w:val="nil"/>
            </w:tcBorders>
          </w:tcPr>
          <w:p w14:paraId="5387A737" w14:textId="77777777" w:rsidR="00D943E9" w:rsidRPr="007B4B47" w:rsidRDefault="00D943E9" w:rsidP="00514A38">
            <w:pPr>
              <w:spacing w:line="240" w:lineRule="auto"/>
              <w:ind w:right="-90"/>
              <w:jc w:val="both"/>
              <w:rPr>
                <w:szCs w:val="24"/>
              </w:rPr>
            </w:pPr>
          </w:p>
        </w:tc>
        <w:tc>
          <w:tcPr>
            <w:tcW w:w="1548" w:type="dxa"/>
            <w:tcBorders>
              <w:top w:val="nil"/>
            </w:tcBorders>
          </w:tcPr>
          <w:p w14:paraId="1626CD63" w14:textId="77777777" w:rsidR="00D943E9" w:rsidRPr="007B4B47" w:rsidRDefault="00D943E9" w:rsidP="00514A38">
            <w:pPr>
              <w:spacing w:line="240" w:lineRule="auto"/>
              <w:ind w:right="-90"/>
              <w:jc w:val="both"/>
              <w:rPr>
                <w:szCs w:val="24"/>
              </w:rPr>
            </w:pPr>
          </w:p>
        </w:tc>
      </w:tr>
      <w:tr w:rsidR="00D943E9" w:rsidRPr="007B4B47" w14:paraId="24FECBBB" w14:textId="77777777" w:rsidTr="008950DC">
        <w:tc>
          <w:tcPr>
            <w:tcW w:w="3291" w:type="dxa"/>
            <w:gridSpan w:val="2"/>
            <w:vMerge/>
          </w:tcPr>
          <w:p w14:paraId="098EE058" w14:textId="77777777" w:rsidR="00D943E9" w:rsidRPr="007B4B47" w:rsidRDefault="00D943E9" w:rsidP="00514A38">
            <w:pPr>
              <w:spacing w:line="240" w:lineRule="auto"/>
              <w:ind w:right="-90"/>
              <w:jc w:val="both"/>
              <w:rPr>
                <w:szCs w:val="24"/>
              </w:rPr>
            </w:pPr>
          </w:p>
        </w:tc>
        <w:tc>
          <w:tcPr>
            <w:tcW w:w="1407" w:type="dxa"/>
          </w:tcPr>
          <w:p w14:paraId="4941464B" w14:textId="77777777" w:rsidR="00D943E9" w:rsidRPr="007B4B47" w:rsidRDefault="00D943E9" w:rsidP="00514A38">
            <w:pPr>
              <w:spacing w:line="240" w:lineRule="auto"/>
              <w:ind w:right="-90"/>
              <w:jc w:val="both"/>
              <w:rPr>
                <w:szCs w:val="24"/>
              </w:rPr>
            </w:pPr>
            <w:r w:rsidRPr="007B4B47">
              <w:rPr>
                <w:szCs w:val="24"/>
              </w:rPr>
              <w:t>32</w:t>
            </w:r>
          </w:p>
        </w:tc>
        <w:tc>
          <w:tcPr>
            <w:tcW w:w="1426" w:type="dxa"/>
          </w:tcPr>
          <w:p w14:paraId="6832792B" w14:textId="77777777" w:rsidR="00D943E9" w:rsidRPr="007B4B47" w:rsidRDefault="00D943E9" w:rsidP="00514A38">
            <w:pPr>
              <w:spacing w:line="240" w:lineRule="auto"/>
              <w:ind w:right="-90"/>
              <w:jc w:val="both"/>
              <w:rPr>
                <w:szCs w:val="24"/>
              </w:rPr>
            </w:pPr>
            <w:r w:rsidRPr="007B4B47">
              <w:rPr>
                <w:szCs w:val="24"/>
              </w:rPr>
              <w:t>0</w:t>
            </w:r>
          </w:p>
        </w:tc>
        <w:tc>
          <w:tcPr>
            <w:tcW w:w="374" w:type="dxa"/>
          </w:tcPr>
          <w:p w14:paraId="735F6339" w14:textId="77777777" w:rsidR="00D943E9" w:rsidRPr="007B4B47" w:rsidRDefault="00D943E9" w:rsidP="00514A38">
            <w:pPr>
              <w:spacing w:line="240" w:lineRule="auto"/>
              <w:ind w:right="-90"/>
              <w:jc w:val="both"/>
              <w:rPr>
                <w:szCs w:val="24"/>
              </w:rPr>
            </w:pPr>
          </w:p>
        </w:tc>
        <w:tc>
          <w:tcPr>
            <w:tcW w:w="1530" w:type="dxa"/>
          </w:tcPr>
          <w:p w14:paraId="2D6E8489" w14:textId="77777777" w:rsidR="00D943E9" w:rsidRPr="007B4B47" w:rsidRDefault="00D943E9" w:rsidP="00514A38">
            <w:pPr>
              <w:spacing w:line="240" w:lineRule="auto"/>
              <w:ind w:right="-90"/>
              <w:jc w:val="both"/>
              <w:rPr>
                <w:szCs w:val="24"/>
              </w:rPr>
            </w:pPr>
            <w:r>
              <w:rPr>
                <w:szCs w:val="24"/>
              </w:rPr>
              <w:t>25</w:t>
            </w:r>
          </w:p>
        </w:tc>
        <w:tc>
          <w:tcPr>
            <w:tcW w:w="1548" w:type="dxa"/>
          </w:tcPr>
          <w:p w14:paraId="03DF34F2" w14:textId="77777777" w:rsidR="00D943E9" w:rsidRPr="007B4B47" w:rsidRDefault="00D943E9" w:rsidP="00514A38">
            <w:pPr>
              <w:spacing w:line="240" w:lineRule="auto"/>
              <w:ind w:right="-90"/>
              <w:jc w:val="both"/>
              <w:rPr>
                <w:szCs w:val="24"/>
              </w:rPr>
            </w:pPr>
            <w:r>
              <w:rPr>
                <w:szCs w:val="24"/>
              </w:rPr>
              <w:t>7</w:t>
            </w:r>
          </w:p>
        </w:tc>
      </w:tr>
      <w:tr w:rsidR="00D943E9" w:rsidRPr="007B4B47" w14:paraId="534F8F55" w14:textId="77777777" w:rsidTr="008950DC">
        <w:tc>
          <w:tcPr>
            <w:tcW w:w="3291" w:type="dxa"/>
            <w:gridSpan w:val="2"/>
            <w:vMerge/>
          </w:tcPr>
          <w:p w14:paraId="5DDA9807" w14:textId="77777777" w:rsidR="00D943E9" w:rsidRPr="007B4B47" w:rsidRDefault="00D943E9" w:rsidP="00514A38">
            <w:pPr>
              <w:spacing w:line="240" w:lineRule="auto"/>
              <w:ind w:right="-90"/>
              <w:jc w:val="both"/>
              <w:rPr>
                <w:szCs w:val="24"/>
              </w:rPr>
            </w:pPr>
          </w:p>
        </w:tc>
        <w:tc>
          <w:tcPr>
            <w:tcW w:w="1407" w:type="dxa"/>
          </w:tcPr>
          <w:p w14:paraId="26072F3E" w14:textId="77777777" w:rsidR="00D943E9" w:rsidRPr="007B4B47" w:rsidRDefault="00D943E9" w:rsidP="00514A38">
            <w:pPr>
              <w:spacing w:line="240" w:lineRule="auto"/>
              <w:ind w:right="-90"/>
              <w:jc w:val="both"/>
              <w:rPr>
                <w:szCs w:val="24"/>
              </w:rPr>
            </w:pPr>
            <w:r w:rsidRPr="007B4B47">
              <w:rPr>
                <w:szCs w:val="24"/>
              </w:rPr>
              <w:t>32</w:t>
            </w:r>
          </w:p>
        </w:tc>
        <w:tc>
          <w:tcPr>
            <w:tcW w:w="1426" w:type="dxa"/>
          </w:tcPr>
          <w:p w14:paraId="7CAC2A2C" w14:textId="77777777" w:rsidR="00D943E9" w:rsidRPr="007B4B47" w:rsidRDefault="00D943E9" w:rsidP="00514A38">
            <w:pPr>
              <w:spacing w:line="240" w:lineRule="auto"/>
              <w:ind w:right="-90"/>
              <w:jc w:val="both"/>
              <w:rPr>
                <w:szCs w:val="24"/>
              </w:rPr>
            </w:pPr>
            <w:r w:rsidRPr="007B4B47">
              <w:rPr>
                <w:szCs w:val="24"/>
              </w:rPr>
              <w:t>0</w:t>
            </w:r>
          </w:p>
        </w:tc>
        <w:tc>
          <w:tcPr>
            <w:tcW w:w="374" w:type="dxa"/>
          </w:tcPr>
          <w:p w14:paraId="73DAD337" w14:textId="77777777" w:rsidR="00D943E9" w:rsidRPr="007B4B47" w:rsidRDefault="00D943E9" w:rsidP="00514A38">
            <w:pPr>
              <w:spacing w:line="240" w:lineRule="auto"/>
              <w:ind w:right="-90"/>
              <w:jc w:val="both"/>
              <w:rPr>
                <w:szCs w:val="24"/>
              </w:rPr>
            </w:pPr>
          </w:p>
        </w:tc>
        <w:tc>
          <w:tcPr>
            <w:tcW w:w="1530" w:type="dxa"/>
          </w:tcPr>
          <w:p w14:paraId="2CE5E14A" w14:textId="77777777" w:rsidR="00D943E9" w:rsidRPr="007B4B47" w:rsidRDefault="00D943E9" w:rsidP="00514A38">
            <w:pPr>
              <w:spacing w:line="240" w:lineRule="auto"/>
              <w:ind w:right="-90"/>
              <w:jc w:val="both"/>
              <w:rPr>
                <w:szCs w:val="24"/>
              </w:rPr>
            </w:pPr>
            <w:r>
              <w:rPr>
                <w:szCs w:val="24"/>
              </w:rPr>
              <w:t>1</w:t>
            </w:r>
            <w:r w:rsidRPr="007B4B47">
              <w:rPr>
                <w:szCs w:val="24"/>
              </w:rPr>
              <w:t>5</w:t>
            </w:r>
          </w:p>
        </w:tc>
        <w:tc>
          <w:tcPr>
            <w:tcW w:w="1548" w:type="dxa"/>
          </w:tcPr>
          <w:p w14:paraId="0A00948D" w14:textId="77777777" w:rsidR="00D943E9" w:rsidRPr="007B4B47" w:rsidRDefault="00D943E9" w:rsidP="00514A38">
            <w:pPr>
              <w:spacing w:line="240" w:lineRule="auto"/>
              <w:ind w:right="-90"/>
              <w:jc w:val="both"/>
              <w:rPr>
                <w:szCs w:val="24"/>
              </w:rPr>
            </w:pPr>
            <w:r>
              <w:rPr>
                <w:szCs w:val="24"/>
              </w:rPr>
              <w:t>16</w:t>
            </w:r>
          </w:p>
        </w:tc>
      </w:tr>
      <w:tr w:rsidR="00D943E9" w:rsidRPr="007B4B47" w14:paraId="1D6F81B4" w14:textId="77777777" w:rsidTr="008950DC">
        <w:tc>
          <w:tcPr>
            <w:tcW w:w="3291" w:type="dxa"/>
            <w:gridSpan w:val="2"/>
            <w:vMerge/>
          </w:tcPr>
          <w:p w14:paraId="2E3A8CDE" w14:textId="77777777" w:rsidR="00D943E9" w:rsidRPr="007B4B47" w:rsidRDefault="00D943E9" w:rsidP="00514A38">
            <w:pPr>
              <w:spacing w:line="240" w:lineRule="auto"/>
              <w:ind w:right="-90"/>
              <w:jc w:val="both"/>
              <w:rPr>
                <w:szCs w:val="24"/>
              </w:rPr>
            </w:pPr>
          </w:p>
        </w:tc>
        <w:tc>
          <w:tcPr>
            <w:tcW w:w="1407" w:type="dxa"/>
          </w:tcPr>
          <w:p w14:paraId="173AE416" w14:textId="77777777" w:rsidR="00D943E9" w:rsidRPr="007B4B47" w:rsidRDefault="00D943E9" w:rsidP="00514A38">
            <w:pPr>
              <w:spacing w:line="240" w:lineRule="auto"/>
              <w:ind w:right="-90"/>
              <w:jc w:val="both"/>
              <w:rPr>
                <w:szCs w:val="24"/>
              </w:rPr>
            </w:pPr>
            <w:r w:rsidRPr="007B4B47">
              <w:rPr>
                <w:szCs w:val="24"/>
              </w:rPr>
              <w:t>32</w:t>
            </w:r>
          </w:p>
        </w:tc>
        <w:tc>
          <w:tcPr>
            <w:tcW w:w="1426" w:type="dxa"/>
          </w:tcPr>
          <w:p w14:paraId="494CE5C0" w14:textId="77777777" w:rsidR="00D943E9" w:rsidRPr="007B4B47" w:rsidRDefault="00D943E9" w:rsidP="00514A38">
            <w:pPr>
              <w:spacing w:line="240" w:lineRule="auto"/>
              <w:ind w:right="-90"/>
              <w:jc w:val="both"/>
              <w:rPr>
                <w:szCs w:val="24"/>
              </w:rPr>
            </w:pPr>
            <w:r w:rsidRPr="007B4B47">
              <w:rPr>
                <w:szCs w:val="24"/>
              </w:rPr>
              <w:t>0</w:t>
            </w:r>
          </w:p>
        </w:tc>
        <w:tc>
          <w:tcPr>
            <w:tcW w:w="374" w:type="dxa"/>
          </w:tcPr>
          <w:p w14:paraId="2616D4B6" w14:textId="77777777" w:rsidR="00D943E9" w:rsidRPr="007B4B47" w:rsidRDefault="00D943E9" w:rsidP="00514A38">
            <w:pPr>
              <w:spacing w:line="240" w:lineRule="auto"/>
              <w:ind w:right="-90"/>
              <w:jc w:val="both"/>
              <w:rPr>
                <w:szCs w:val="24"/>
              </w:rPr>
            </w:pPr>
          </w:p>
        </w:tc>
        <w:tc>
          <w:tcPr>
            <w:tcW w:w="1530" w:type="dxa"/>
          </w:tcPr>
          <w:p w14:paraId="54EB1B6A" w14:textId="77777777" w:rsidR="00D943E9" w:rsidRPr="007B4B47" w:rsidRDefault="00D943E9" w:rsidP="00514A38">
            <w:pPr>
              <w:spacing w:line="240" w:lineRule="auto"/>
              <w:ind w:right="-90"/>
              <w:jc w:val="both"/>
              <w:rPr>
                <w:szCs w:val="24"/>
              </w:rPr>
            </w:pPr>
            <w:r w:rsidRPr="007B4B47">
              <w:rPr>
                <w:szCs w:val="24"/>
              </w:rPr>
              <w:t>17</w:t>
            </w:r>
          </w:p>
        </w:tc>
        <w:tc>
          <w:tcPr>
            <w:tcW w:w="1548" w:type="dxa"/>
          </w:tcPr>
          <w:p w14:paraId="5A878E6B" w14:textId="77777777" w:rsidR="00D943E9" w:rsidRPr="007B4B47" w:rsidRDefault="00D943E9" w:rsidP="00514A38">
            <w:pPr>
              <w:spacing w:line="240" w:lineRule="auto"/>
              <w:ind w:right="-90"/>
              <w:jc w:val="both"/>
              <w:rPr>
                <w:szCs w:val="24"/>
              </w:rPr>
            </w:pPr>
            <w:r w:rsidRPr="007B4B47">
              <w:rPr>
                <w:szCs w:val="24"/>
              </w:rPr>
              <w:t>1</w:t>
            </w:r>
            <w:r>
              <w:rPr>
                <w:szCs w:val="24"/>
              </w:rPr>
              <w:t>5</w:t>
            </w:r>
          </w:p>
        </w:tc>
      </w:tr>
      <w:tr w:rsidR="00D943E9" w:rsidRPr="007B4B47" w14:paraId="5AAE4D1B" w14:textId="77777777" w:rsidTr="008950DC">
        <w:tc>
          <w:tcPr>
            <w:tcW w:w="3291" w:type="dxa"/>
            <w:gridSpan w:val="2"/>
            <w:vMerge/>
          </w:tcPr>
          <w:p w14:paraId="59CFA045" w14:textId="77777777" w:rsidR="00D943E9" w:rsidRPr="007B4B47" w:rsidRDefault="00D943E9" w:rsidP="00514A38">
            <w:pPr>
              <w:spacing w:line="240" w:lineRule="auto"/>
              <w:ind w:right="-90"/>
              <w:jc w:val="both"/>
              <w:rPr>
                <w:szCs w:val="24"/>
              </w:rPr>
            </w:pPr>
          </w:p>
        </w:tc>
        <w:tc>
          <w:tcPr>
            <w:tcW w:w="1407" w:type="dxa"/>
          </w:tcPr>
          <w:p w14:paraId="0D4454A8" w14:textId="77777777" w:rsidR="00D943E9" w:rsidRPr="007B4B47" w:rsidRDefault="00D943E9" w:rsidP="00514A38">
            <w:pPr>
              <w:spacing w:line="240" w:lineRule="auto"/>
              <w:ind w:right="-90"/>
              <w:jc w:val="both"/>
              <w:rPr>
                <w:szCs w:val="24"/>
              </w:rPr>
            </w:pPr>
            <w:r w:rsidRPr="007B4B47">
              <w:rPr>
                <w:szCs w:val="24"/>
              </w:rPr>
              <w:t>31</w:t>
            </w:r>
          </w:p>
        </w:tc>
        <w:tc>
          <w:tcPr>
            <w:tcW w:w="1426" w:type="dxa"/>
          </w:tcPr>
          <w:p w14:paraId="11705F7D" w14:textId="77777777" w:rsidR="00D943E9" w:rsidRPr="007B4B47" w:rsidRDefault="00D943E9" w:rsidP="00514A38">
            <w:pPr>
              <w:spacing w:line="240" w:lineRule="auto"/>
              <w:ind w:right="-90"/>
              <w:jc w:val="both"/>
              <w:rPr>
                <w:szCs w:val="24"/>
              </w:rPr>
            </w:pPr>
            <w:r w:rsidRPr="007B4B47">
              <w:rPr>
                <w:szCs w:val="24"/>
              </w:rPr>
              <w:t>0</w:t>
            </w:r>
          </w:p>
        </w:tc>
        <w:tc>
          <w:tcPr>
            <w:tcW w:w="374" w:type="dxa"/>
          </w:tcPr>
          <w:p w14:paraId="1F0C0991" w14:textId="77777777" w:rsidR="00D943E9" w:rsidRPr="007B4B47" w:rsidRDefault="00D943E9" w:rsidP="00514A38">
            <w:pPr>
              <w:spacing w:line="240" w:lineRule="auto"/>
              <w:ind w:right="-90"/>
              <w:jc w:val="both"/>
              <w:rPr>
                <w:szCs w:val="24"/>
              </w:rPr>
            </w:pPr>
          </w:p>
        </w:tc>
        <w:tc>
          <w:tcPr>
            <w:tcW w:w="1530" w:type="dxa"/>
          </w:tcPr>
          <w:p w14:paraId="2BD7BA45" w14:textId="77777777" w:rsidR="00D943E9" w:rsidRPr="007B4B47" w:rsidRDefault="00D943E9" w:rsidP="00514A38">
            <w:pPr>
              <w:spacing w:line="240" w:lineRule="auto"/>
              <w:ind w:right="-90"/>
              <w:jc w:val="both"/>
              <w:rPr>
                <w:szCs w:val="24"/>
              </w:rPr>
            </w:pPr>
            <w:r w:rsidRPr="007B4B47">
              <w:rPr>
                <w:szCs w:val="24"/>
              </w:rPr>
              <w:t>22</w:t>
            </w:r>
          </w:p>
        </w:tc>
        <w:tc>
          <w:tcPr>
            <w:tcW w:w="1548" w:type="dxa"/>
          </w:tcPr>
          <w:p w14:paraId="0E11C48F" w14:textId="77777777" w:rsidR="00D943E9" w:rsidRPr="007B4B47" w:rsidRDefault="00D943E9" w:rsidP="00514A38">
            <w:pPr>
              <w:spacing w:line="240" w:lineRule="auto"/>
              <w:ind w:right="-90"/>
              <w:jc w:val="both"/>
              <w:rPr>
                <w:szCs w:val="24"/>
              </w:rPr>
            </w:pPr>
            <w:r w:rsidRPr="007B4B47">
              <w:rPr>
                <w:szCs w:val="24"/>
              </w:rPr>
              <w:t>9</w:t>
            </w:r>
          </w:p>
        </w:tc>
      </w:tr>
    </w:tbl>
    <w:p w14:paraId="6BD0F69F" w14:textId="77777777" w:rsidR="00D943E9" w:rsidRDefault="00D943E9" w:rsidP="00514A38">
      <w:pPr>
        <w:spacing w:line="240" w:lineRule="auto"/>
        <w:ind w:left="-1080" w:right="-90"/>
        <w:jc w:val="both"/>
        <w:rPr>
          <w:rFonts w:cs="Times New Roman"/>
          <w:i/>
          <w:szCs w:val="24"/>
        </w:rPr>
      </w:pPr>
    </w:p>
    <w:p w14:paraId="4A922E98" w14:textId="77777777" w:rsidR="00D943E9" w:rsidRPr="00CA45DD" w:rsidRDefault="00D943E9" w:rsidP="00514A38">
      <w:pPr>
        <w:spacing w:line="240" w:lineRule="auto"/>
        <w:ind w:right="-90"/>
        <w:jc w:val="both"/>
        <w:rPr>
          <w:rFonts w:cs="Times New Roman"/>
          <w:i/>
          <w:szCs w:val="24"/>
        </w:rPr>
      </w:pPr>
      <w:r w:rsidRPr="00CA45DD">
        <w:rPr>
          <w:rFonts w:cs="Times New Roman"/>
          <w:i/>
          <w:szCs w:val="24"/>
        </w:rPr>
        <w:t>Note. Three rows total less than 32 because of missing data due to clerical error.</w:t>
      </w:r>
    </w:p>
    <w:p w14:paraId="6512485F" w14:textId="77777777" w:rsidR="00D943E9" w:rsidRDefault="00D943E9" w:rsidP="00514A38">
      <w:pPr>
        <w:pStyle w:val="Caption"/>
        <w:ind w:right="-90"/>
        <w:jc w:val="both"/>
      </w:pPr>
    </w:p>
    <w:p w14:paraId="096F4579" w14:textId="77777777" w:rsidR="00D943E9" w:rsidRDefault="00D943E9" w:rsidP="00514A38">
      <w:pPr>
        <w:pStyle w:val="Caption"/>
        <w:ind w:right="-90"/>
        <w:jc w:val="both"/>
      </w:pPr>
    </w:p>
    <w:p w14:paraId="0CC8E816" w14:textId="77777777" w:rsidR="00D943E9" w:rsidRDefault="00D943E9" w:rsidP="00514A38">
      <w:pPr>
        <w:pStyle w:val="Caption"/>
        <w:ind w:right="-90"/>
        <w:jc w:val="both"/>
      </w:pPr>
    </w:p>
    <w:p w14:paraId="127C3F27" w14:textId="77777777" w:rsidR="00D943E9" w:rsidRDefault="00D943E9" w:rsidP="00514A38">
      <w:pPr>
        <w:pStyle w:val="Caption"/>
        <w:ind w:right="-90"/>
        <w:jc w:val="both"/>
      </w:pPr>
    </w:p>
    <w:p w14:paraId="438F869F" w14:textId="77777777" w:rsidR="00D943E9" w:rsidRDefault="00D943E9" w:rsidP="00514A38">
      <w:pPr>
        <w:pStyle w:val="Caption"/>
        <w:ind w:right="-90"/>
        <w:jc w:val="both"/>
      </w:pPr>
    </w:p>
    <w:p w14:paraId="742C583A" w14:textId="77777777" w:rsidR="00D943E9" w:rsidRDefault="00D943E9" w:rsidP="00514A38">
      <w:pPr>
        <w:pStyle w:val="Caption"/>
        <w:ind w:right="-90"/>
        <w:jc w:val="both"/>
      </w:pPr>
    </w:p>
    <w:p w14:paraId="64419A6F" w14:textId="77777777" w:rsidR="00D943E9" w:rsidRDefault="00D943E9" w:rsidP="00514A38">
      <w:pPr>
        <w:pStyle w:val="Caption"/>
        <w:ind w:right="-90"/>
        <w:jc w:val="both"/>
      </w:pPr>
    </w:p>
    <w:p w14:paraId="43CE8DC8" w14:textId="77777777" w:rsidR="00D943E9" w:rsidRDefault="00D943E9" w:rsidP="00514A38">
      <w:pPr>
        <w:pStyle w:val="Caption"/>
        <w:ind w:right="-90"/>
        <w:jc w:val="both"/>
      </w:pPr>
    </w:p>
    <w:p w14:paraId="66221C5A" w14:textId="77777777" w:rsidR="00D943E9" w:rsidRDefault="00D943E9" w:rsidP="00514A38">
      <w:pPr>
        <w:pStyle w:val="Caption"/>
        <w:ind w:right="-90"/>
        <w:jc w:val="both"/>
      </w:pPr>
    </w:p>
    <w:p w14:paraId="45A69BB6" w14:textId="77777777" w:rsidR="00D943E9" w:rsidRDefault="00D943E9" w:rsidP="00514A38">
      <w:pPr>
        <w:pStyle w:val="Caption"/>
        <w:ind w:right="-90"/>
        <w:jc w:val="both"/>
      </w:pPr>
    </w:p>
    <w:p w14:paraId="23B067FD" w14:textId="77777777" w:rsidR="00D943E9" w:rsidRDefault="00D943E9" w:rsidP="00514A38">
      <w:pPr>
        <w:pStyle w:val="Caption"/>
        <w:ind w:right="-90"/>
        <w:jc w:val="both"/>
      </w:pPr>
    </w:p>
    <w:p w14:paraId="41922AB4" w14:textId="77777777" w:rsidR="006B0267" w:rsidRPr="00163883" w:rsidRDefault="00F56019" w:rsidP="00F56019">
      <w:pPr>
        <w:pStyle w:val="Caption"/>
        <w:ind w:right="-90"/>
        <w:rPr>
          <w:szCs w:val="24"/>
        </w:rPr>
      </w:pPr>
      <w:r>
        <w:t xml:space="preserve">Table </w:t>
      </w:r>
      <w:ins w:id="611" w:author="alex" w:date="2013-02-03T21:39:00Z">
        <w:r w:rsidR="002E4844">
          <w:t>3</w:t>
        </w:r>
      </w:ins>
      <w:r w:rsidR="006B0267">
        <w:br/>
      </w:r>
      <w:r w:rsidR="006B0267" w:rsidRPr="007B4B47">
        <w:rPr>
          <w:i/>
          <w:szCs w:val="24"/>
        </w:rPr>
        <w:t>Means (SEMs) for the Belief Data</w:t>
      </w:r>
    </w:p>
    <w:tbl>
      <w:tblPr>
        <w:tblStyle w:val="TableGrid"/>
        <w:tblW w:w="884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796"/>
        <w:gridCol w:w="1016"/>
        <w:gridCol w:w="1096"/>
        <w:gridCol w:w="1082"/>
        <w:gridCol w:w="950"/>
        <w:gridCol w:w="1096"/>
      </w:tblGrid>
      <w:tr w:rsidR="006B0267" w:rsidRPr="007B4B47" w14:paraId="4B8E4B86" w14:textId="77777777" w:rsidTr="006B0267">
        <w:tc>
          <w:tcPr>
            <w:tcW w:w="2808" w:type="dxa"/>
            <w:tcBorders>
              <w:top w:val="single" w:sz="4" w:space="0" w:color="auto"/>
            </w:tcBorders>
          </w:tcPr>
          <w:p w14:paraId="1F7D1468" w14:textId="77777777" w:rsidR="006B0267" w:rsidRPr="007B4B47" w:rsidRDefault="006B0267" w:rsidP="00514A38">
            <w:pPr>
              <w:spacing w:line="240" w:lineRule="auto"/>
              <w:ind w:right="-90"/>
              <w:jc w:val="both"/>
              <w:rPr>
                <w:szCs w:val="24"/>
              </w:rPr>
            </w:pPr>
          </w:p>
        </w:tc>
        <w:tc>
          <w:tcPr>
            <w:tcW w:w="2908" w:type="dxa"/>
            <w:gridSpan w:val="3"/>
            <w:tcBorders>
              <w:top w:val="single" w:sz="4" w:space="0" w:color="auto"/>
              <w:bottom w:val="single" w:sz="4" w:space="0" w:color="auto"/>
            </w:tcBorders>
          </w:tcPr>
          <w:p w14:paraId="1C84AB88" w14:textId="77777777" w:rsidR="006B0267" w:rsidRPr="007B4B47" w:rsidRDefault="006B0267" w:rsidP="00514A38">
            <w:pPr>
              <w:spacing w:line="240" w:lineRule="auto"/>
              <w:ind w:right="-90"/>
              <w:jc w:val="both"/>
              <w:rPr>
                <w:szCs w:val="24"/>
              </w:rPr>
            </w:pPr>
            <w:r w:rsidRPr="007B4B47">
              <w:rPr>
                <w:szCs w:val="24"/>
              </w:rPr>
              <w:t>Proposers</w:t>
            </w:r>
          </w:p>
        </w:tc>
        <w:tc>
          <w:tcPr>
            <w:tcW w:w="3128" w:type="dxa"/>
            <w:gridSpan w:val="3"/>
            <w:tcBorders>
              <w:top w:val="single" w:sz="4" w:space="0" w:color="auto"/>
              <w:bottom w:val="single" w:sz="4" w:space="0" w:color="auto"/>
            </w:tcBorders>
          </w:tcPr>
          <w:p w14:paraId="28B53A67" w14:textId="77777777" w:rsidR="006B0267" w:rsidRPr="007B4B47" w:rsidRDefault="006B0267" w:rsidP="00514A38">
            <w:pPr>
              <w:spacing w:line="240" w:lineRule="auto"/>
              <w:ind w:right="-90"/>
              <w:jc w:val="both"/>
              <w:rPr>
                <w:szCs w:val="24"/>
              </w:rPr>
            </w:pPr>
            <w:r w:rsidRPr="007B4B47">
              <w:rPr>
                <w:szCs w:val="24"/>
              </w:rPr>
              <w:t>Responders</w:t>
            </w:r>
          </w:p>
        </w:tc>
      </w:tr>
      <w:tr w:rsidR="006B0267" w:rsidRPr="007B4B47" w14:paraId="4B4F5763" w14:textId="77777777" w:rsidTr="00F56019">
        <w:trPr>
          <w:trHeight w:val="512"/>
        </w:trPr>
        <w:tc>
          <w:tcPr>
            <w:tcW w:w="2808" w:type="dxa"/>
            <w:tcBorders>
              <w:top w:val="single" w:sz="4" w:space="0" w:color="auto"/>
            </w:tcBorders>
          </w:tcPr>
          <w:p w14:paraId="2CF41FCF" w14:textId="77777777" w:rsidR="006B0267" w:rsidRPr="007B4B47" w:rsidRDefault="006B0267" w:rsidP="00514A38">
            <w:pPr>
              <w:spacing w:line="240" w:lineRule="auto"/>
              <w:ind w:right="-90"/>
              <w:jc w:val="both"/>
              <w:rPr>
                <w:szCs w:val="24"/>
              </w:rPr>
            </w:pPr>
          </w:p>
        </w:tc>
        <w:tc>
          <w:tcPr>
            <w:tcW w:w="796" w:type="dxa"/>
            <w:tcBorders>
              <w:top w:val="single" w:sz="4" w:space="0" w:color="auto"/>
              <w:bottom w:val="single" w:sz="4" w:space="0" w:color="auto"/>
            </w:tcBorders>
          </w:tcPr>
          <w:p w14:paraId="2C7510A8" w14:textId="77777777" w:rsidR="006B0267" w:rsidRPr="007B4B47" w:rsidRDefault="006B0267" w:rsidP="00514A38">
            <w:pPr>
              <w:spacing w:line="240" w:lineRule="auto"/>
              <w:ind w:right="-90"/>
              <w:jc w:val="both"/>
              <w:rPr>
                <w:szCs w:val="24"/>
              </w:rPr>
            </w:pPr>
            <w:r w:rsidRPr="007B4B47">
              <w:rPr>
                <w:szCs w:val="24"/>
              </w:rPr>
              <w:t>Full</w:t>
            </w:r>
          </w:p>
        </w:tc>
        <w:tc>
          <w:tcPr>
            <w:tcW w:w="1016" w:type="dxa"/>
            <w:tcBorders>
              <w:top w:val="single" w:sz="4" w:space="0" w:color="auto"/>
              <w:bottom w:val="single" w:sz="4" w:space="0" w:color="auto"/>
            </w:tcBorders>
          </w:tcPr>
          <w:p w14:paraId="220CC94F" w14:textId="77777777" w:rsidR="006B0267" w:rsidRPr="007B4B47" w:rsidRDefault="006B0267" w:rsidP="00514A38">
            <w:pPr>
              <w:spacing w:line="240" w:lineRule="auto"/>
              <w:ind w:right="-90"/>
              <w:jc w:val="both"/>
              <w:rPr>
                <w:szCs w:val="24"/>
              </w:rPr>
            </w:pPr>
            <w:r w:rsidRPr="007B4B47">
              <w:rPr>
                <w:szCs w:val="24"/>
              </w:rPr>
              <w:t>Private</w:t>
            </w:r>
          </w:p>
        </w:tc>
        <w:tc>
          <w:tcPr>
            <w:tcW w:w="1096" w:type="dxa"/>
            <w:tcBorders>
              <w:top w:val="single" w:sz="4" w:space="0" w:color="auto"/>
              <w:bottom w:val="single" w:sz="4" w:space="0" w:color="auto"/>
            </w:tcBorders>
          </w:tcPr>
          <w:p w14:paraId="5F93B217" w14:textId="77777777" w:rsidR="006B0267" w:rsidRPr="007B4B47" w:rsidRDefault="006B0267" w:rsidP="00514A38">
            <w:pPr>
              <w:spacing w:line="240" w:lineRule="auto"/>
              <w:ind w:right="-90"/>
              <w:jc w:val="both"/>
              <w:rPr>
                <w:szCs w:val="24"/>
              </w:rPr>
            </w:pPr>
            <w:r w:rsidRPr="007B4B47">
              <w:rPr>
                <w:szCs w:val="24"/>
              </w:rPr>
              <w:t>Limited</w:t>
            </w:r>
          </w:p>
        </w:tc>
        <w:tc>
          <w:tcPr>
            <w:tcW w:w="1082" w:type="dxa"/>
            <w:tcBorders>
              <w:top w:val="single" w:sz="4" w:space="0" w:color="auto"/>
              <w:bottom w:val="single" w:sz="4" w:space="0" w:color="auto"/>
            </w:tcBorders>
          </w:tcPr>
          <w:p w14:paraId="402406C1" w14:textId="77777777" w:rsidR="006B0267" w:rsidRPr="007B4B47" w:rsidRDefault="006B0267" w:rsidP="00514A38">
            <w:pPr>
              <w:spacing w:line="240" w:lineRule="auto"/>
              <w:ind w:right="-90"/>
              <w:jc w:val="both"/>
              <w:rPr>
                <w:szCs w:val="24"/>
              </w:rPr>
            </w:pPr>
            <w:r w:rsidRPr="007B4B47">
              <w:rPr>
                <w:szCs w:val="24"/>
              </w:rPr>
              <w:t>Full</w:t>
            </w:r>
          </w:p>
        </w:tc>
        <w:tc>
          <w:tcPr>
            <w:tcW w:w="950" w:type="dxa"/>
            <w:tcBorders>
              <w:top w:val="single" w:sz="4" w:space="0" w:color="auto"/>
              <w:bottom w:val="single" w:sz="4" w:space="0" w:color="auto"/>
            </w:tcBorders>
          </w:tcPr>
          <w:p w14:paraId="4123F141" w14:textId="77777777" w:rsidR="006B0267" w:rsidRPr="007B4B47" w:rsidRDefault="006B0267" w:rsidP="00514A38">
            <w:pPr>
              <w:spacing w:line="240" w:lineRule="auto"/>
              <w:ind w:right="-90"/>
              <w:jc w:val="both"/>
              <w:rPr>
                <w:szCs w:val="24"/>
              </w:rPr>
            </w:pPr>
            <w:r w:rsidRPr="007B4B47">
              <w:rPr>
                <w:szCs w:val="24"/>
              </w:rPr>
              <w:t>Private</w:t>
            </w:r>
          </w:p>
        </w:tc>
        <w:tc>
          <w:tcPr>
            <w:tcW w:w="1096" w:type="dxa"/>
            <w:tcBorders>
              <w:top w:val="single" w:sz="4" w:space="0" w:color="auto"/>
              <w:bottom w:val="single" w:sz="4" w:space="0" w:color="auto"/>
            </w:tcBorders>
          </w:tcPr>
          <w:p w14:paraId="1AEB2DF9" w14:textId="77777777" w:rsidR="006B0267" w:rsidRPr="007B4B47" w:rsidRDefault="006B0267" w:rsidP="00514A38">
            <w:pPr>
              <w:spacing w:line="240" w:lineRule="auto"/>
              <w:ind w:right="-90"/>
              <w:jc w:val="both"/>
              <w:rPr>
                <w:szCs w:val="24"/>
              </w:rPr>
            </w:pPr>
            <w:r w:rsidRPr="007B4B47">
              <w:rPr>
                <w:szCs w:val="24"/>
              </w:rPr>
              <w:t>Limited</w:t>
            </w:r>
          </w:p>
        </w:tc>
      </w:tr>
      <w:tr w:rsidR="006B0267" w:rsidRPr="007B4B47" w14:paraId="769A71B1" w14:textId="77777777" w:rsidTr="006B0267">
        <w:tc>
          <w:tcPr>
            <w:tcW w:w="2808" w:type="dxa"/>
          </w:tcPr>
          <w:p w14:paraId="3DD85811" w14:textId="77777777" w:rsidR="006B0267" w:rsidRPr="007B4B47" w:rsidRDefault="006B0267" w:rsidP="00514A38">
            <w:pPr>
              <w:spacing w:line="240" w:lineRule="auto"/>
              <w:ind w:right="-90"/>
              <w:jc w:val="both"/>
              <w:rPr>
                <w:szCs w:val="24"/>
                <w:u w:val="single"/>
              </w:rPr>
            </w:pPr>
            <w:r w:rsidRPr="007B4B47">
              <w:rPr>
                <w:szCs w:val="24"/>
                <w:u w:val="single"/>
              </w:rPr>
              <w:t>Responders’ Empirical Expectations</w:t>
            </w:r>
          </w:p>
        </w:tc>
        <w:tc>
          <w:tcPr>
            <w:tcW w:w="796" w:type="dxa"/>
            <w:tcBorders>
              <w:top w:val="single" w:sz="4" w:space="0" w:color="auto"/>
              <w:bottom w:val="nil"/>
            </w:tcBorders>
          </w:tcPr>
          <w:p w14:paraId="2FB75B9E" w14:textId="77777777" w:rsidR="006B0267" w:rsidRPr="007B4B47" w:rsidRDefault="006B0267" w:rsidP="00514A38">
            <w:pPr>
              <w:spacing w:line="240" w:lineRule="auto"/>
              <w:ind w:right="-90"/>
              <w:jc w:val="both"/>
              <w:rPr>
                <w:szCs w:val="24"/>
              </w:rPr>
            </w:pPr>
          </w:p>
        </w:tc>
        <w:tc>
          <w:tcPr>
            <w:tcW w:w="1016" w:type="dxa"/>
            <w:tcBorders>
              <w:top w:val="single" w:sz="4" w:space="0" w:color="auto"/>
              <w:bottom w:val="nil"/>
            </w:tcBorders>
          </w:tcPr>
          <w:p w14:paraId="28429544" w14:textId="77777777" w:rsidR="006B0267" w:rsidRPr="007B4B47" w:rsidRDefault="006B0267" w:rsidP="00514A38">
            <w:pPr>
              <w:spacing w:line="240" w:lineRule="auto"/>
              <w:ind w:right="-90"/>
              <w:jc w:val="both"/>
              <w:rPr>
                <w:szCs w:val="24"/>
              </w:rPr>
            </w:pPr>
          </w:p>
        </w:tc>
        <w:tc>
          <w:tcPr>
            <w:tcW w:w="1096" w:type="dxa"/>
            <w:tcBorders>
              <w:top w:val="single" w:sz="4" w:space="0" w:color="auto"/>
              <w:bottom w:val="nil"/>
            </w:tcBorders>
          </w:tcPr>
          <w:p w14:paraId="1D651584" w14:textId="77777777" w:rsidR="006B0267" w:rsidRPr="007B4B47" w:rsidRDefault="006B0267" w:rsidP="00514A38">
            <w:pPr>
              <w:spacing w:line="240" w:lineRule="auto"/>
              <w:ind w:right="-90"/>
              <w:jc w:val="both"/>
              <w:rPr>
                <w:szCs w:val="24"/>
              </w:rPr>
            </w:pPr>
          </w:p>
        </w:tc>
        <w:tc>
          <w:tcPr>
            <w:tcW w:w="1082" w:type="dxa"/>
            <w:tcBorders>
              <w:top w:val="single" w:sz="4" w:space="0" w:color="auto"/>
              <w:bottom w:val="nil"/>
            </w:tcBorders>
          </w:tcPr>
          <w:p w14:paraId="49F72B31" w14:textId="77777777" w:rsidR="006B0267" w:rsidRPr="007B4B47" w:rsidRDefault="006B0267" w:rsidP="00514A38">
            <w:pPr>
              <w:spacing w:line="240" w:lineRule="auto"/>
              <w:ind w:right="-90"/>
              <w:jc w:val="both"/>
              <w:rPr>
                <w:szCs w:val="24"/>
              </w:rPr>
            </w:pPr>
          </w:p>
        </w:tc>
        <w:tc>
          <w:tcPr>
            <w:tcW w:w="950" w:type="dxa"/>
            <w:tcBorders>
              <w:top w:val="single" w:sz="4" w:space="0" w:color="auto"/>
              <w:bottom w:val="nil"/>
            </w:tcBorders>
          </w:tcPr>
          <w:p w14:paraId="2A40C028" w14:textId="77777777" w:rsidR="006B0267" w:rsidRPr="007B4B47" w:rsidRDefault="006B0267" w:rsidP="00514A38">
            <w:pPr>
              <w:spacing w:line="240" w:lineRule="auto"/>
              <w:ind w:right="-90"/>
              <w:jc w:val="both"/>
              <w:rPr>
                <w:szCs w:val="24"/>
              </w:rPr>
            </w:pPr>
          </w:p>
        </w:tc>
        <w:tc>
          <w:tcPr>
            <w:tcW w:w="1096" w:type="dxa"/>
            <w:tcBorders>
              <w:top w:val="single" w:sz="4" w:space="0" w:color="auto"/>
              <w:bottom w:val="nil"/>
            </w:tcBorders>
          </w:tcPr>
          <w:p w14:paraId="111891B4" w14:textId="77777777" w:rsidR="006B0267" w:rsidRPr="007B4B47" w:rsidRDefault="006B0267" w:rsidP="00514A38">
            <w:pPr>
              <w:spacing w:line="240" w:lineRule="auto"/>
              <w:ind w:right="-90"/>
              <w:jc w:val="both"/>
              <w:rPr>
                <w:szCs w:val="24"/>
              </w:rPr>
            </w:pPr>
          </w:p>
        </w:tc>
      </w:tr>
      <w:tr w:rsidR="006B0267" w:rsidRPr="007B4B47" w14:paraId="3E4CBDA3" w14:textId="77777777" w:rsidTr="006B0267">
        <w:tc>
          <w:tcPr>
            <w:tcW w:w="2808" w:type="dxa"/>
          </w:tcPr>
          <w:p w14:paraId="1E088232" w14:textId="77777777" w:rsidR="006B0267" w:rsidRPr="007B4B47" w:rsidRDefault="006B0267" w:rsidP="00514A38">
            <w:pPr>
              <w:spacing w:line="240" w:lineRule="auto"/>
              <w:ind w:right="-90"/>
              <w:jc w:val="both"/>
              <w:rPr>
                <w:szCs w:val="24"/>
              </w:rPr>
            </w:pPr>
            <w:r w:rsidRPr="007B4B47">
              <w:rPr>
                <w:szCs w:val="24"/>
              </w:rPr>
              <w:t>What % of Proposers will choose (5,5)?</w:t>
            </w:r>
          </w:p>
        </w:tc>
        <w:tc>
          <w:tcPr>
            <w:tcW w:w="796" w:type="dxa"/>
            <w:tcBorders>
              <w:top w:val="nil"/>
            </w:tcBorders>
          </w:tcPr>
          <w:p w14:paraId="47778B69" w14:textId="77777777" w:rsidR="006B0267" w:rsidRPr="007B4B47" w:rsidRDefault="006B0267" w:rsidP="00514A38">
            <w:pPr>
              <w:spacing w:line="240" w:lineRule="auto"/>
              <w:ind w:right="-90"/>
              <w:jc w:val="both"/>
              <w:rPr>
                <w:szCs w:val="24"/>
              </w:rPr>
            </w:pPr>
            <w:r w:rsidRPr="007B4B47">
              <w:rPr>
                <w:szCs w:val="24"/>
              </w:rPr>
              <w:t>-</w:t>
            </w:r>
          </w:p>
          <w:p w14:paraId="502C0D6A" w14:textId="77777777" w:rsidR="006B0267" w:rsidRPr="007B4B47" w:rsidRDefault="006B0267" w:rsidP="00514A38">
            <w:pPr>
              <w:spacing w:line="240" w:lineRule="auto"/>
              <w:ind w:right="-90"/>
              <w:jc w:val="both"/>
              <w:rPr>
                <w:szCs w:val="24"/>
              </w:rPr>
            </w:pPr>
            <w:r w:rsidRPr="007B4B47">
              <w:rPr>
                <w:szCs w:val="24"/>
              </w:rPr>
              <w:t>-</w:t>
            </w:r>
          </w:p>
        </w:tc>
        <w:tc>
          <w:tcPr>
            <w:tcW w:w="1016" w:type="dxa"/>
            <w:tcBorders>
              <w:top w:val="nil"/>
            </w:tcBorders>
          </w:tcPr>
          <w:p w14:paraId="450B8648" w14:textId="77777777" w:rsidR="006B0267" w:rsidRPr="007B4B47" w:rsidRDefault="006B0267" w:rsidP="00514A38">
            <w:pPr>
              <w:spacing w:line="240" w:lineRule="auto"/>
              <w:ind w:right="-90"/>
              <w:jc w:val="both"/>
              <w:rPr>
                <w:szCs w:val="24"/>
              </w:rPr>
            </w:pPr>
            <w:r w:rsidRPr="007B4B47">
              <w:rPr>
                <w:szCs w:val="24"/>
              </w:rPr>
              <w:t>-</w:t>
            </w:r>
          </w:p>
          <w:p w14:paraId="662B4BC6" w14:textId="77777777" w:rsidR="006B0267" w:rsidRPr="007B4B47" w:rsidRDefault="006B0267" w:rsidP="00514A38">
            <w:pPr>
              <w:spacing w:line="240" w:lineRule="auto"/>
              <w:ind w:right="-90"/>
              <w:jc w:val="both"/>
              <w:rPr>
                <w:szCs w:val="24"/>
              </w:rPr>
            </w:pPr>
            <w:r w:rsidRPr="007B4B47">
              <w:rPr>
                <w:szCs w:val="24"/>
              </w:rPr>
              <w:t>-</w:t>
            </w:r>
          </w:p>
        </w:tc>
        <w:tc>
          <w:tcPr>
            <w:tcW w:w="1096" w:type="dxa"/>
            <w:tcBorders>
              <w:top w:val="nil"/>
            </w:tcBorders>
          </w:tcPr>
          <w:p w14:paraId="2606E00B" w14:textId="77777777" w:rsidR="006B0267" w:rsidRPr="007B4B47" w:rsidRDefault="006B0267" w:rsidP="00514A38">
            <w:pPr>
              <w:spacing w:line="240" w:lineRule="auto"/>
              <w:ind w:right="-90"/>
              <w:jc w:val="both"/>
              <w:rPr>
                <w:szCs w:val="24"/>
              </w:rPr>
            </w:pPr>
            <w:r w:rsidRPr="007B4B47">
              <w:rPr>
                <w:szCs w:val="24"/>
              </w:rPr>
              <w:t>-</w:t>
            </w:r>
          </w:p>
          <w:p w14:paraId="70CDDC29" w14:textId="77777777" w:rsidR="006B0267" w:rsidRPr="007B4B47" w:rsidRDefault="006B0267" w:rsidP="00514A38">
            <w:pPr>
              <w:spacing w:line="240" w:lineRule="auto"/>
              <w:ind w:right="-90"/>
              <w:jc w:val="both"/>
              <w:rPr>
                <w:szCs w:val="24"/>
              </w:rPr>
            </w:pPr>
            <w:r w:rsidRPr="007B4B47">
              <w:rPr>
                <w:szCs w:val="24"/>
              </w:rPr>
              <w:t>-</w:t>
            </w:r>
          </w:p>
        </w:tc>
        <w:tc>
          <w:tcPr>
            <w:tcW w:w="1082" w:type="dxa"/>
            <w:tcBorders>
              <w:top w:val="nil"/>
            </w:tcBorders>
          </w:tcPr>
          <w:p w14:paraId="24840CC1" w14:textId="77777777" w:rsidR="006B0267" w:rsidRPr="007B4B47" w:rsidRDefault="006B0267" w:rsidP="00514A38">
            <w:pPr>
              <w:spacing w:line="240" w:lineRule="auto"/>
              <w:ind w:right="-90"/>
              <w:jc w:val="both"/>
              <w:rPr>
                <w:szCs w:val="24"/>
              </w:rPr>
            </w:pPr>
            <w:r w:rsidRPr="007B4B47">
              <w:rPr>
                <w:szCs w:val="24"/>
              </w:rPr>
              <w:t>.44</w:t>
            </w:r>
          </w:p>
          <w:p w14:paraId="78EA0554" w14:textId="77777777" w:rsidR="006B0267" w:rsidRPr="007B4B47" w:rsidRDefault="006B0267" w:rsidP="00514A38">
            <w:pPr>
              <w:spacing w:line="240" w:lineRule="auto"/>
              <w:ind w:right="-90"/>
              <w:jc w:val="both"/>
              <w:rPr>
                <w:szCs w:val="24"/>
              </w:rPr>
            </w:pPr>
            <w:r w:rsidRPr="007B4B47">
              <w:rPr>
                <w:szCs w:val="24"/>
              </w:rPr>
              <w:t>(.06)</w:t>
            </w:r>
          </w:p>
        </w:tc>
        <w:tc>
          <w:tcPr>
            <w:tcW w:w="950" w:type="dxa"/>
            <w:tcBorders>
              <w:top w:val="nil"/>
            </w:tcBorders>
          </w:tcPr>
          <w:p w14:paraId="44DB50B7" w14:textId="77777777" w:rsidR="006B0267" w:rsidRPr="007B4B47" w:rsidRDefault="006B0267" w:rsidP="00514A38">
            <w:pPr>
              <w:spacing w:line="240" w:lineRule="auto"/>
              <w:ind w:right="-90"/>
              <w:jc w:val="both"/>
              <w:rPr>
                <w:szCs w:val="24"/>
              </w:rPr>
            </w:pPr>
            <w:r w:rsidRPr="007B4B47">
              <w:rPr>
                <w:szCs w:val="24"/>
              </w:rPr>
              <w:t>.71</w:t>
            </w:r>
          </w:p>
          <w:p w14:paraId="2CB45738" w14:textId="77777777" w:rsidR="006B0267" w:rsidRPr="007B4B47" w:rsidRDefault="006B0267" w:rsidP="00514A38">
            <w:pPr>
              <w:spacing w:line="240" w:lineRule="auto"/>
              <w:ind w:right="-90"/>
              <w:jc w:val="both"/>
              <w:rPr>
                <w:szCs w:val="24"/>
              </w:rPr>
            </w:pPr>
            <w:r w:rsidRPr="007B4B47">
              <w:rPr>
                <w:szCs w:val="24"/>
              </w:rPr>
              <w:t>(.05)</w:t>
            </w:r>
          </w:p>
        </w:tc>
        <w:tc>
          <w:tcPr>
            <w:tcW w:w="1096" w:type="dxa"/>
            <w:tcBorders>
              <w:top w:val="nil"/>
            </w:tcBorders>
          </w:tcPr>
          <w:p w14:paraId="1D82D7E9" w14:textId="77777777" w:rsidR="006B0267" w:rsidRPr="007B4B47" w:rsidRDefault="006B0267" w:rsidP="00514A38">
            <w:pPr>
              <w:spacing w:line="240" w:lineRule="auto"/>
              <w:ind w:right="-90"/>
              <w:jc w:val="both"/>
              <w:rPr>
                <w:szCs w:val="24"/>
              </w:rPr>
            </w:pPr>
            <w:r w:rsidRPr="007B4B47">
              <w:rPr>
                <w:szCs w:val="24"/>
              </w:rPr>
              <w:t>.46</w:t>
            </w:r>
          </w:p>
          <w:p w14:paraId="3FA1D3F2" w14:textId="77777777" w:rsidR="006B0267" w:rsidRPr="007B4B47" w:rsidRDefault="006B0267" w:rsidP="00514A38">
            <w:pPr>
              <w:spacing w:line="240" w:lineRule="auto"/>
              <w:ind w:right="-90"/>
              <w:jc w:val="both"/>
              <w:rPr>
                <w:szCs w:val="24"/>
              </w:rPr>
            </w:pPr>
            <w:r w:rsidRPr="007B4B47">
              <w:rPr>
                <w:szCs w:val="24"/>
              </w:rPr>
              <w:t>(.06)</w:t>
            </w:r>
          </w:p>
        </w:tc>
      </w:tr>
      <w:tr w:rsidR="006B0267" w:rsidRPr="007B4B47" w14:paraId="2899BA17" w14:textId="77777777" w:rsidTr="006B0267">
        <w:tc>
          <w:tcPr>
            <w:tcW w:w="2808" w:type="dxa"/>
          </w:tcPr>
          <w:p w14:paraId="2113DE13" w14:textId="77777777" w:rsidR="006B0267" w:rsidRPr="007B4B47" w:rsidRDefault="006B0267" w:rsidP="00514A38">
            <w:pPr>
              <w:spacing w:line="240" w:lineRule="auto"/>
              <w:ind w:right="-90"/>
              <w:jc w:val="both"/>
              <w:rPr>
                <w:szCs w:val="24"/>
              </w:rPr>
            </w:pPr>
            <w:r w:rsidRPr="007B4B47">
              <w:rPr>
                <w:szCs w:val="24"/>
              </w:rPr>
              <w:t>What % of Proposers will choose (8,2)?</w:t>
            </w:r>
          </w:p>
        </w:tc>
        <w:tc>
          <w:tcPr>
            <w:tcW w:w="796" w:type="dxa"/>
            <w:tcBorders>
              <w:top w:val="nil"/>
            </w:tcBorders>
          </w:tcPr>
          <w:p w14:paraId="123B39CD" w14:textId="77777777" w:rsidR="006B0267" w:rsidRPr="007B4B47" w:rsidRDefault="006B0267" w:rsidP="00514A38">
            <w:pPr>
              <w:spacing w:line="240" w:lineRule="auto"/>
              <w:ind w:right="-90"/>
              <w:jc w:val="both"/>
              <w:rPr>
                <w:szCs w:val="24"/>
              </w:rPr>
            </w:pPr>
            <w:r w:rsidRPr="007B4B47">
              <w:rPr>
                <w:szCs w:val="24"/>
              </w:rPr>
              <w:t>-</w:t>
            </w:r>
          </w:p>
          <w:p w14:paraId="0525181C" w14:textId="77777777" w:rsidR="006B0267" w:rsidRPr="007B4B47" w:rsidRDefault="006B0267" w:rsidP="00514A38">
            <w:pPr>
              <w:spacing w:line="240" w:lineRule="auto"/>
              <w:ind w:right="-90"/>
              <w:jc w:val="both"/>
              <w:rPr>
                <w:szCs w:val="24"/>
              </w:rPr>
            </w:pPr>
            <w:r w:rsidRPr="007B4B47">
              <w:rPr>
                <w:szCs w:val="24"/>
              </w:rPr>
              <w:t>-</w:t>
            </w:r>
          </w:p>
        </w:tc>
        <w:tc>
          <w:tcPr>
            <w:tcW w:w="1016" w:type="dxa"/>
            <w:tcBorders>
              <w:top w:val="nil"/>
            </w:tcBorders>
          </w:tcPr>
          <w:p w14:paraId="7B1AAB35" w14:textId="77777777" w:rsidR="006B0267" w:rsidRPr="007B4B47" w:rsidRDefault="006B0267" w:rsidP="00514A38">
            <w:pPr>
              <w:spacing w:line="240" w:lineRule="auto"/>
              <w:ind w:right="-90"/>
              <w:jc w:val="both"/>
              <w:rPr>
                <w:szCs w:val="24"/>
              </w:rPr>
            </w:pPr>
            <w:r w:rsidRPr="007B4B47">
              <w:rPr>
                <w:szCs w:val="24"/>
              </w:rPr>
              <w:t>-</w:t>
            </w:r>
          </w:p>
          <w:p w14:paraId="49270391" w14:textId="77777777" w:rsidR="006B0267" w:rsidRPr="007B4B47" w:rsidRDefault="006B0267" w:rsidP="00514A38">
            <w:pPr>
              <w:spacing w:line="240" w:lineRule="auto"/>
              <w:ind w:right="-90"/>
              <w:jc w:val="both"/>
              <w:rPr>
                <w:szCs w:val="24"/>
              </w:rPr>
            </w:pPr>
            <w:r w:rsidRPr="007B4B47">
              <w:rPr>
                <w:szCs w:val="24"/>
              </w:rPr>
              <w:t>-</w:t>
            </w:r>
          </w:p>
        </w:tc>
        <w:tc>
          <w:tcPr>
            <w:tcW w:w="1096" w:type="dxa"/>
            <w:tcBorders>
              <w:top w:val="nil"/>
            </w:tcBorders>
          </w:tcPr>
          <w:p w14:paraId="78C0C07E" w14:textId="77777777" w:rsidR="006B0267" w:rsidRPr="007B4B47" w:rsidRDefault="006B0267" w:rsidP="00514A38">
            <w:pPr>
              <w:spacing w:line="240" w:lineRule="auto"/>
              <w:ind w:right="-90"/>
              <w:jc w:val="both"/>
              <w:rPr>
                <w:szCs w:val="24"/>
              </w:rPr>
            </w:pPr>
            <w:r w:rsidRPr="007B4B47">
              <w:rPr>
                <w:szCs w:val="24"/>
              </w:rPr>
              <w:t>-</w:t>
            </w:r>
          </w:p>
          <w:p w14:paraId="15A5946B" w14:textId="77777777" w:rsidR="006B0267" w:rsidRPr="007B4B47" w:rsidRDefault="006B0267" w:rsidP="00514A38">
            <w:pPr>
              <w:spacing w:line="240" w:lineRule="auto"/>
              <w:ind w:right="-90"/>
              <w:jc w:val="both"/>
              <w:rPr>
                <w:szCs w:val="24"/>
              </w:rPr>
            </w:pPr>
            <w:r w:rsidRPr="007B4B47">
              <w:rPr>
                <w:szCs w:val="24"/>
              </w:rPr>
              <w:t>-</w:t>
            </w:r>
          </w:p>
        </w:tc>
        <w:tc>
          <w:tcPr>
            <w:tcW w:w="1082" w:type="dxa"/>
            <w:tcBorders>
              <w:top w:val="nil"/>
            </w:tcBorders>
          </w:tcPr>
          <w:p w14:paraId="0C3B7D0E" w14:textId="77777777" w:rsidR="006B0267" w:rsidRPr="007B4B47" w:rsidRDefault="006B0267" w:rsidP="00514A38">
            <w:pPr>
              <w:spacing w:line="240" w:lineRule="auto"/>
              <w:ind w:right="-90"/>
              <w:jc w:val="both"/>
              <w:rPr>
                <w:szCs w:val="24"/>
              </w:rPr>
            </w:pPr>
            <w:r w:rsidRPr="007B4B47">
              <w:rPr>
                <w:szCs w:val="24"/>
              </w:rPr>
              <w:t>.28</w:t>
            </w:r>
          </w:p>
          <w:p w14:paraId="61392DB1" w14:textId="77777777" w:rsidR="006B0267" w:rsidRPr="007B4B47" w:rsidRDefault="006B0267" w:rsidP="00514A38">
            <w:pPr>
              <w:spacing w:line="240" w:lineRule="auto"/>
              <w:ind w:right="-90"/>
              <w:jc w:val="both"/>
              <w:rPr>
                <w:szCs w:val="24"/>
              </w:rPr>
            </w:pPr>
            <w:r w:rsidRPr="007B4B47">
              <w:rPr>
                <w:szCs w:val="24"/>
              </w:rPr>
              <w:t>(.05)</w:t>
            </w:r>
          </w:p>
        </w:tc>
        <w:tc>
          <w:tcPr>
            <w:tcW w:w="950" w:type="dxa"/>
            <w:tcBorders>
              <w:top w:val="nil"/>
            </w:tcBorders>
          </w:tcPr>
          <w:p w14:paraId="699AD490" w14:textId="77777777" w:rsidR="006B0267" w:rsidRPr="007B4B47" w:rsidRDefault="006B0267" w:rsidP="00514A38">
            <w:pPr>
              <w:spacing w:line="240" w:lineRule="auto"/>
              <w:ind w:right="-90"/>
              <w:jc w:val="both"/>
              <w:rPr>
                <w:szCs w:val="24"/>
              </w:rPr>
            </w:pPr>
            <w:r w:rsidRPr="007B4B47">
              <w:rPr>
                <w:szCs w:val="24"/>
              </w:rPr>
              <w:t>.28</w:t>
            </w:r>
          </w:p>
          <w:p w14:paraId="73D97C6A" w14:textId="77777777" w:rsidR="006B0267" w:rsidRPr="007B4B47" w:rsidRDefault="006B0267" w:rsidP="00514A38">
            <w:pPr>
              <w:spacing w:line="240" w:lineRule="auto"/>
              <w:ind w:right="-90"/>
              <w:jc w:val="both"/>
              <w:rPr>
                <w:szCs w:val="24"/>
              </w:rPr>
            </w:pPr>
            <w:r w:rsidRPr="007B4B47">
              <w:rPr>
                <w:szCs w:val="24"/>
              </w:rPr>
              <w:t>(.05)</w:t>
            </w:r>
          </w:p>
        </w:tc>
        <w:tc>
          <w:tcPr>
            <w:tcW w:w="1096" w:type="dxa"/>
            <w:tcBorders>
              <w:top w:val="nil"/>
            </w:tcBorders>
          </w:tcPr>
          <w:p w14:paraId="7986E21E" w14:textId="77777777" w:rsidR="006B0267" w:rsidRPr="007B4B47" w:rsidRDefault="006B0267" w:rsidP="00514A38">
            <w:pPr>
              <w:spacing w:line="240" w:lineRule="auto"/>
              <w:ind w:right="-90"/>
              <w:jc w:val="both"/>
              <w:rPr>
                <w:szCs w:val="24"/>
              </w:rPr>
            </w:pPr>
            <w:r w:rsidRPr="007B4B47">
              <w:rPr>
                <w:szCs w:val="24"/>
              </w:rPr>
              <w:t>.28</w:t>
            </w:r>
          </w:p>
          <w:p w14:paraId="469DA397" w14:textId="77777777" w:rsidR="006B0267" w:rsidRPr="007B4B47" w:rsidRDefault="006B0267" w:rsidP="00514A38">
            <w:pPr>
              <w:spacing w:line="240" w:lineRule="auto"/>
              <w:ind w:right="-90"/>
              <w:jc w:val="both"/>
              <w:rPr>
                <w:szCs w:val="24"/>
              </w:rPr>
            </w:pPr>
            <w:r w:rsidRPr="007B4B47">
              <w:rPr>
                <w:szCs w:val="24"/>
              </w:rPr>
              <w:t>(.06)</w:t>
            </w:r>
          </w:p>
        </w:tc>
      </w:tr>
      <w:tr w:rsidR="006B0267" w:rsidRPr="007B4B47" w14:paraId="207C6E80" w14:textId="77777777" w:rsidTr="006B0267">
        <w:tc>
          <w:tcPr>
            <w:tcW w:w="2808" w:type="dxa"/>
          </w:tcPr>
          <w:p w14:paraId="2C84BCDA" w14:textId="77777777" w:rsidR="006B0267" w:rsidRPr="007B4B47" w:rsidRDefault="006B0267" w:rsidP="00514A38">
            <w:pPr>
              <w:spacing w:line="240" w:lineRule="auto"/>
              <w:ind w:right="-90"/>
              <w:jc w:val="both"/>
              <w:rPr>
                <w:szCs w:val="24"/>
              </w:rPr>
            </w:pPr>
            <w:r w:rsidRPr="007B4B47">
              <w:rPr>
                <w:szCs w:val="24"/>
              </w:rPr>
              <w:t>What % of Proposers will choose Coin?</w:t>
            </w:r>
          </w:p>
        </w:tc>
        <w:tc>
          <w:tcPr>
            <w:tcW w:w="796" w:type="dxa"/>
            <w:tcBorders>
              <w:top w:val="nil"/>
            </w:tcBorders>
          </w:tcPr>
          <w:p w14:paraId="7B4DCF62" w14:textId="77777777" w:rsidR="006B0267" w:rsidRPr="007B4B47" w:rsidRDefault="006B0267" w:rsidP="00514A38">
            <w:pPr>
              <w:spacing w:line="240" w:lineRule="auto"/>
              <w:ind w:right="-90"/>
              <w:jc w:val="both"/>
              <w:rPr>
                <w:szCs w:val="24"/>
              </w:rPr>
            </w:pPr>
            <w:r w:rsidRPr="007B4B47">
              <w:rPr>
                <w:szCs w:val="24"/>
              </w:rPr>
              <w:t>-</w:t>
            </w:r>
          </w:p>
          <w:p w14:paraId="7319DAC9" w14:textId="77777777" w:rsidR="006B0267" w:rsidRPr="007B4B47" w:rsidRDefault="006B0267" w:rsidP="00514A38">
            <w:pPr>
              <w:spacing w:line="240" w:lineRule="auto"/>
              <w:ind w:right="-90"/>
              <w:jc w:val="both"/>
              <w:rPr>
                <w:szCs w:val="24"/>
              </w:rPr>
            </w:pPr>
            <w:r w:rsidRPr="007B4B47">
              <w:rPr>
                <w:szCs w:val="24"/>
              </w:rPr>
              <w:t>-</w:t>
            </w:r>
          </w:p>
        </w:tc>
        <w:tc>
          <w:tcPr>
            <w:tcW w:w="1016" w:type="dxa"/>
            <w:tcBorders>
              <w:top w:val="nil"/>
            </w:tcBorders>
          </w:tcPr>
          <w:p w14:paraId="41EB3859" w14:textId="77777777" w:rsidR="006B0267" w:rsidRPr="007B4B47" w:rsidRDefault="006B0267" w:rsidP="00514A38">
            <w:pPr>
              <w:spacing w:line="240" w:lineRule="auto"/>
              <w:ind w:right="-90"/>
              <w:jc w:val="both"/>
              <w:rPr>
                <w:szCs w:val="24"/>
              </w:rPr>
            </w:pPr>
            <w:r w:rsidRPr="007B4B47">
              <w:rPr>
                <w:szCs w:val="24"/>
              </w:rPr>
              <w:t>-</w:t>
            </w:r>
          </w:p>
          <w:p w14:paraId="77DD7463" w14:textId="77777777" w:rsidR="006B0267" w:rsidRPr="007B4B47" w:rsidRDefault="006B0267" w:rsidP="00514A38">
            <w:pPr>
              <w:spacing w:line="240" w:lineRule="auto"/>
              <w:ind w:right="-90"/>
              <w:jc w:val="both"/>
              <w:rPr>
                <w:szCs w:val="24"/>
              </w:rPr>
            </w:pPr>
            <w:r w:rsidRPr="007B4B47">
              <w:rPr>
                <w:szCs w:val="24"/>
              </w:rPr>
              <w:t>-</w:t>
            </w:r>
          </w:p>
        </w:tc>
        <w:tc>
          <w:tcPr>
            <w:tcW w:w="1096" w:type="dxa"/>
            <w:tcBorders>
              <w:top w:val="nil"/>
            </w:tcBorders>
          </w:tcPr>
          <w:p w14:paraId="05C6F3CD" w14:textId="77777777" w:rsidR="006B0267" w:rsidRPr="007B4B47" w:rsidRDefault="006B0267" w:rsidP="00514A38">
            <w:pPr>
              <w:spacing w:line="240" w:lineRule="auto"/>
              <w:ind w:right="-90"/>
              <w:jc w:val="both"/>
              <w:rPr>
                <w:szCs w:val="24"/>
              </w:rPr>
            </w:pPr>
            <w:r w:rsidRPr="007B4B47">
              <w:rPr>
                <w:szCs w:val="24"/>
              </w:rPr>
              <w:t>-</w:t>
            </w:r>
          </w:p>
          <w:p w14:paraId="3C83C070" w14:textId="77777777" w:rsidR="006B0267" w:rsidRPr="007B4B47" w:rsidRDefault="006B0267" w:rsidP="00514A38">
            <w:pPr>
              <w:spacing w:line="240" w:lineRule="auto"/>
              <w:ind w:right="-90"/>
              <w:jc w:val="both"/>
              <w:rPr>
                <w:szCs w:val="24"/>
              </w:rPr>
            </w:pPr>
            <w:r w:rsidRPr="007B4B47">
              <w:rPr>
                <w:szCs w:val="24"/>
              </w:rPr>
              <w:t>-</w:t>
            </w:r>
          </w:p>
        </w:tc>
        <w:tc>
          <w:tcPr>
            <w:tcW w:w="1082" w:type="dxa"/>
            <w:tcBorders>
              <w:top w:val="nil"/>
            </w:tcBorders>
          </w:tcPr>
          <w:p w14:paraId="257A4EAC" w14:textId="77777777" w:rsidR="006B0267" w:rsidRPr="007B4B47" w:rsidRDefault="006B0267" w:rsidP="00514A38">
            <w:pPr>
              <w:spacing w:line="240" w:lineRule="auto"/>
              <w:ind w:right="-90"/>
              <w:jc w:val="both"/>
              <w:rPr>
                <w:szCs w:val="24"/>
              </w:rPr>
            </w:pPr>
            <w:r w:rsidRPr="007B4B47">
              <w:rPr>
                <w:szCs w:val="24"/>
              </w:rPr>
              <w:t>.28</w:t>
            </w:r>
          </w:p>
          <w:p w14:paraId="6028E8FC" w14:textId="77777777" w:rsidR="006B0267" w:rsidRPr="007B4B47" w:rsidRDefault="006B0267" w:rsidP="00514A38">
            <w:pPr>
              <w:spacing w:line="240" w:lineRule="auto"/>
              <w:ind w:right="-90"/>
              <w:jc w:val="both"/>
              <w:rPr>
                <w:szCs w:val="24"/>
              </w:rPr>
            </w:pPr>
            <w:r w:rsidRPr="007B4B47">
              <w:rPr>
                <w:szCs w:val="24"/>
              </w:rPr>
              <w:t>(.05)</w:t>
            </w:r>
          </w:p>
        </w:tc>
        <w:tc>
          <w:tcPr>
            <w:tcW w:w="950" w:type="dxa"/>
            <w:tcBorders>
              <w:top w:val="nil"/>
            </w:tcBorders>
          </w:tcPr>
          <w:p w14:paraId="1C7EF6D9" w14:textId="77777777" w:rsidR="006B0267" w:rsidRPr="007B4B47" w:rsidRDefault="006B0267" w:rsidP="00514A38">
            <w:pPr>
              <w:spacing w:line="240" w:lineRule="auto"/>
              <w:ind w:right="-90"/>
              <w:jc w:val="both"/>
              <w:rPr>
                <w:szCs w:val="24"/>
              </w:rPr>
            </w:pPr>
            <w:r w:rsidRPr="007B4B47">
              <w:rPr>
                <w:szCs w:val="24"/>
              </w:rPr>
              <w:t>-</w:t>
            </w:r>
          </w:p>
          <w:p w14:paraId="4DD09A81" w14:textId="77777777" w:rsidR="006B0267" w:rsidRPr="007B4B47" w:rsidRDefault="006B0267" w:rsidP="00514A38">
            <w:pPr>
              <w:spacing w:line="240" w:lineRule="auto"/>
              <w:ind w:right="-90"/>
              <w:jc w:val="both"/>
              <w:rPr>
                <w:szCs w:val="24"/>
              </w:rPr>
            </w:pPr>
            <w:r w:rsidRPr="007B4B47">
              <w:rPr>
                <w:szCs w:val="24"/>
              </w:rPr>
              <w:t>-</w:t>
            </w:r>
          </w:p>
        </w:tc>
        <w:tc>
          <w:tcPr>
            <w:tcW w:w="1096" w:type="dxa"/>
            <w:tcBorders>
              <w:top w:val="nil"/>
            </w:tcBorders>
          </w:tcPr>
          <w:p w14:paraId="56C41F21" w14:textId="77777777" w:rsidR="006B0267" w:rsidRPr="007B4B47" w:rsidRDefault="006B0267" w:rsidP="00514A38">
            <w:pPr>
              <w:spacing w:line="240" w:lineRule="auto"/>
              <w:ind w:right="-90"/>
              <w:jc w:val="both"/>
              <w:rPr>
                <w:szCs w:val="24"/>
              </w:rPr>
            </w:pPr>
            <w:r w:rsidRPr="007B4B47">
              <w:rPr>
                <w:szCs w:val="24"/>
              </w:rPr>
              <w:t>.25</w:t>
            </w:r>
          </w:p>
          <w:p w14:paraId="3CEB0DC7" w14:textId="77777777" w:rsidR="006B0267" w:rsidRPr="007B4B47" w:rsidRDefault="006B0267" w:rsidP="00514A38">
            <w:pPr>
              <w:spacing w:line="240" w:lineRule="auto"/>
              <w:ind w:right="-90"/>
              <w:jc w:val="both"/>
              <w:rPr>
                <w:szCs w:val="24"/>
              </w:rPr>
            </w:pPr>
            <w:r w:rsidRPr="007B4B47">
              <w:rPr>
                <w:szCs w:val="24"/>
              </w:rPr>
              <w:t>(.06)</w:t>
            </w:r>
          </w:p>
        </w:tc>
      </w:tr>
      <w:tr w:rsidR="006B0267" w:rsidRPr="007B4B47" w14:paraId="2D30BDB5" w14:textId="77777777" w:rsidTr="006B0267">
        <w:tc>
          <w:tcPr>
            <w:tcW w:w="2808" w:type="dxa"/>
          </w:tcPr>
          <w:p w14:paraId="60A7EADB" w14:textId="77777777" w:rsidR="00F56019" w:rsidRDefault="00F56019" w:rsidP="00514A38">
            <w:pPr>
              <w:spacing w:line="240" w:lineRule="auto"/>
              <w:ind w:right="-90"/>
              <w:jc w:val="both"/>
              <w:rPr>
                <w:szCs w:val="24"/>
                <w:u w:val="single"/>
              </w:rPr>
            </w:pPr>
          </w:p>
          <w:p w14:paraId="24E9C2E7" w14:textId="77777777" w:rsidR="006B0267" w:rsidRPr="007B4B47" w:rsidRDefault="006B0267" w:rsidP="00514A38">
            <w:pPr>
              <w:spacing w:line="240" w:lineRule="auto"/>
              <w:ind w:right="-90"/>
              <w:jc w:val="both"/>
              <w:rPr>
                <w:szCs w:val="24"/>
                <w:u w:val="single"/>
              </w:rPr>
            </w:pPr>
            <w:r w:rsidRPr="007B4B47">
              <w:rPr>
                <w:szCs w:val="24"/>
                <w:u w:val="single"/>
              </w:rPr>
              <w:t>Fairness Beliefs</w:t>
            </w:r>
          </w:p>
        </w:tc>
        <w:tc>
          <w:tcPr>
            <w:tcW w:w="796" w:type="dxa"/>
          </w:tcPr>
          <w:p w14:paraId="36E6EE9C" w14:textId="77777777" w:rsidR="006B0267" w:rsidRPr="007B4B47" w:rsidRDefault="006B0267" w:rsidP="00514A38">
            <w:pPr>
              <w:spacing w:line="240" w:lineRule="auto"/>
              <w:ind w:right="-90"/>
              <w:jc w:val="both"/>
              <w:rPr>
                <w:szCs w:val="24"/>
              </w:rPr>
            </w:pPr>
          </w:p>
        </w:tc>
        <w:tc>
          <w:tcPr>
            <w:tcW w:w="1016" w:type="dxa"/>
          </w:tcPr>
          <w:p w14:paraId="545CB694" w14:textId="77777777" w:rsidR="006B0267" w:rsidRPr="007B4B47" w:rsidRDefault="006B0267" w:rsidP="00514A38">
            <w:pPr>
              <w:spacing w:line="240" w:lineRule="auto"/>
              <w:ind w:right="-90"/>
              <w:jc w:val="both"/>
              <w:rPr>
                <w:szCs w:val="24"/>
              </w:rPr>
            </w:pPr>
          </w:p>
        </w:tc>
        <w:tc>
          <w:tcPr>
            <w:tcW w:w="1096" w:type="dxa"/>
          </w:tcPr>
          <w:p w14:paraId="03D538CA" w14:textId="77777777" w:rsidR="006B0267" w:rsidRPr="007B4B47" w:rsidRDefault="006B0267" w:rsidP="00514A38">
            <w:pPr>
              <w:spacing w:line="240" w:lineRule="auto"/>
              <w:ind w:right="-90"/>
              <w:jc w:val="both"/>
              <w:rPr>
                <w:szCs w:val="24"/>
              </w:rPr>
            </w:pPr>
          </w:p>
        </w:tc>
        <w:tc>
          <w:tcPr>
            <w:tcW w:w="1082" w:type="dxa"/>
          </w:tcPr>
          <w:p w14:paraId="25F05BE0" w14:textId="77777777" w:rsidR="006B0267" w:rsidRPr="007B4B47" w:rsidRDefault="006B0267" w:rsidP="00514A38">
            <w:pPr>
              <w:spacing w:line="240" w:lineRule="auto"/>
              <w:ind w:right="-90"/>
              <w:jc w:val="both"/>
              <w:rPr>
                <w:szCs w:val="24"/>
              </w:rPr>
            </w:pPr>
          </w:p>
        </w:tc>
        <w:tc>
          <w:tcPr>
            <w:tcW w:w="950" w:type="dxa"/>
          </w:tcPr>
          <w:p w14:paraId="11016696" w14:textId="77777777" w:rsidR="006B0267" w:rsidRPr="007B4B47" w:rsidRDefault="006B0267" w:rsidP="00514A38">
            <w:pPr>
              <w:spacing w:line="240" w:lineRule="auto"/>
              <w:ind w:right="-90"/>
              <w:jc w:val="both"/>
              <w:rPr>
                <w:szCs w:val="24"/>
              </w:rPr>
            </w:pPr>
          </w:p>
        </w:tc>
        <w:tc>
          <w:tcPr>
            <w:tcW w:w="1096" w:type="dxa"/>
          </w:tcPr>
          <w:p w14:paraId="7DC94388" w14:textId="77777777" w:rsidR="006B0267" w:rsidRPr="007B4B47" w:rsidRDefault="006B0267" w:rsidP="00514A38">
            <w:pPr>
              <w:spacing w:line="240" w:lineRule="auto"/>
              <w:ind w:right="-90"/>
              <w:jc w:val="both"/>
              <w:rPr>
                <w:szCs w:val="24"/>
              </w:rPr>
            </w:pPr>
          </w:p>
        </w:tc>
      </w:tr>
      <w:tr w:rsidR="006B0267" w:rsidRPr="007B4B47" w14:paraId="0EC74A6D" w14:textId="77777777" w:rsidTr="006B0267">
        <w:tc>
          <w:tcPr>
            <w:tcW w:w="2808" w:type="dxa"/>
          </w:tcPr>
          <w:p w14:paraId="41EA81A0" w14:textId="77777777" w:rsidR="006B0267" w:rsidRPr="007B4B47" w:rsidRDefault="006B0267" w:rsidP="00514A38">
            <w:pPr>
              <w:spacing w:line="240" w:lineRule="auto"/>
              <w:ind w:right="-90"/>
              <w:jc w:val="both"/>
              <w:rPr>
                <w:szCs w:val="24"/>
              </w:rPr>
            </w:pPr>
            <w:r w:rsidRPr="007B4B47">
              <w:rPr>
                <w:szCs w:val="24"/>
              </w:rPr>
              <w:t>Is (8,2) a fair option?</w:t>
            </w:r>
          </w:p>
        </w:tc>
        <w:tc>
          <w:tcPr>
            <w:tcW w:w="796" w:type="dxa"/>
          </w:tcPr>
          <w:p w14:paraId="5C7BABCB" w14:textId="77777777" w:rsidR="006B0267" w:rsidRPr="007B4B47" w:rsidRDefault="006B0267" w:rsidP="00514A38">
            <w:pPr>
              <w:spacing w:line="240" w:lineRule="auto"/>
              <w:ind w:right="-90"/>
              <w:jc w:val="both"/>
              <w:rPr>
                <w:szCs w:val="24"/>
              </w:rPr>
            </w:pPr>
            <w:r w:rsidRPr="007B4B47">
              <w:rPr>
                <w:szCs w:val="24"/>
              </w:rPr>
              <w:t>.09</w:t>
            </w:r>
          </w:p>
          <w:p w14:paraId="0F7A6E54" w14:textId="77777777" w:rsidR="006B0267" w:rsidRPr="007B4B47" w:rsidRDefault="006B0267" w:rsidP="00514A38">
            <w:pPr>
              <w:spacing w:line="240" w:lineRule="auto"/>
              <w:ind w:right="-90"/>
              <w:jc w:val="both"/>
              <w:rPr>
                <w:szCs w:val="24"/>
              </w:rPr>
            </w:pPr>
            <w:r w:rsidRPr="007B4B47">
              <w:rPr>
                <w:szCs w:val="24"/>
              </w:rPr>
              <w:t>(.05)</w:t>
            </w:r>
          </w:p>
        </w:tc>
        <w:tc>
          <w:tcPr>
            <w:tcW w:w="1016" w:type="dxa"/>
          </w:tcPr>
          <w:p w14:paraId="66E74F5A" w14:textId="77777777" w:rsidR="006B0267" w:rsidRPr="007B4B47" w:rsidRDefault="006B0267" w:rsidP="00514A38">
            <w:pPr>
              <w:spacing w:line="240" w:lineRule="auto"/>
              <w:ind w:right="-90"/>
              <w:jc w:val="both"/>
              <w:rPr>
                <w:szCs w:val="24"/>
              </w:rPr>
            </w:pPr>
            <w:r w:rsidRPr="007B4B47">
              <w:rPr>
                <w:szCs w:val="24"/>
              </w:rPr>
              <w:t>.19</w:t>
            </w:r>
          </w:p>
          <w:p w14:paraId="52DC0A6F" w14:textId="77777777" w:rsidR="006B0267" w:rsidRPr="007B4B47" w:rsidRDefault="006B0267" w:rsidP="00514A38">
            <w:pPr>
              <w:spacing w:line="240" w:lineRule="auto"/>
              <w:ind w:right="-90"/>
              <w:jc w:val="both"/>
              <w:rPr>
                <w:szCs w:val="24"/>
              </w:rPr>
            </w:pPr>
            <w:r w:rsidRPr="007B4B47">
              <w:rPr>
                <w:szCs w:val="24"/>
              </w:rPr>
              <w:t>(.07)</w:t>
            </w:r>
          </w:p>
        </w:tc>
        <w:tc>
          <w:tcPr>
            <w:tcW w:w="1096" w:type="dxa"/>
          </w:tcPr>
          <w:p w14:paraId="5E891CE3" w14:textId="77777777" w:rsidR="006B0267" w:rsidRPr="007B4B47" w:rsidRDefault="006B0267" w:rsidP="00514A38">
            <w:pPr>
              <w:spacing w:line="240" w:lineRule="auto"/>
              <w:ind w:right="-90"/>
              <w:jc w:val="both"/>
              <w:rPr>
                <w:szCs w:val="24"/>
              </w:rPr>
            </w:pPr>
            <w:r w:rsidRPr="007B4B47">
              <w:rPr>
                <w:szCs w:val="24"/>
              </w:rPr>
              <w:t>.16</w:t>
            </w:r>
          </w:p>
          <w:p w14:paraId="4D262521" w14:textId="77777777" w:rsidR="006B0267" w:rsidRPr="007B4B47" w:rsidRDefault="006B0267" w:rsidP="00514A38">
            <w:pPr>
              <w:spacing w:line="240" w:lineRule="auto"/>
              <w:ind w:right="-90"/>
              <w:jc w:val="both"/>
              <w:rPr>
                <w:szCs w:val="24"/>
              </w:rPr>
            </w:pPr>
            <w:r w:rsidRPr="007B4B47">
              <w:rPr>
                <w:szCs w:val="24"/>
              </w:rPr>
              <w:t>(.07)</w:t>
            </w:r>
          </w:p>
        </w:tc>
        <w:tc>
          <w:tcPr>
            <w:tcW w:w="1082" w:type="dxa"/>
          </w:tcPr>
          <w:p w14:paraId="4B6B35B5" w14:textId="77777777" w:rsidR="006B0267" w:rsidRPr="007B4B47" w:rsidRDefault="006B0267" w:rsidP="00514A38">
            <w:pPr>
              <w:spacing w:line="240" w:lineRule="auto"/>
              <w:ind w:right="-90"/>
              <w:jc w:val="both"/>
              <w:rPr>
                <w:szCs w:val="24"/>
              </w:rPr>
            </w:pPr>
            <w:r w:rsidRPr="007B4B47">
              <w:rPr>
                <w:szCs w:val="24"/>
              </w:rPr>
              <w:t>.22</w:t>
            </w:r>
          </w:p>
          <w:p w14:paraId="6AF84EF9" w14:textId="77777777" w:rsidR="006B0267" w:rsidRPr="007B4B47" w:rsidRDefault="006B0267" w:rsidP="00514A38">
            <w:pPr>
              <w:spacing w:line="240" w:lineRule="auto"/>
              <w:ind w:right="-90"/>
              <w:jc w:val="both"/>
              <w:rPr>
                <w:szCs w:val="24"/>
              </w:rPr>
            </w:pPr>
            <w:r w:rsidRPr="007B4B47">
              <w:rPr>
                <w:szCs w:val="24"/>
              </w:rPr>
              <w:t>(.07)</w:t>
            </w:r>
          </w:p>
        </w:tc>
        <w:tc>
          <w:tcPr>
            <w:tcW w:w="950" w:type="dxa"/>
          </w:tcPr>
          <w:p w14:paraId="52FA87B7" w14:textId="77777777" w:rsidR="006B0267" w:rsidRPr="007B4B47" w:rsidRDefault="006B0267" w:rsidP="00514A38">
            <w:pPr>
              <w:spacing w:line="240" w:lineRule="auto"/>
              <w:ind w:right="-90"/>
              <w:jc w:val="both"/>
              <w:rPr>
                <w:szCs w:val="24"/>
              </w:rPr>
            </w:pPr>
            <w:r w:rsidRPr="007B4B47">
              <w:rPr>
                <w:szCs w:val="24"/>
              </w:rPr>
              <w:t>.19</w:t>
            </w:r>
          </w:p>
          <w:p w14:paraId="703548A0" w14:textId="77777777" w:rsidR="006B0267" w:rsidRPr="007B4B47" w:rsidRDefault="006B0267" w:rsidP="00514A38">
            <w:pPr>
              <w:spacing w:line="240" w:lineRule="auto"/>
              <w:ind w:right="-90"/>
              <w:jc w:val="both"/>
              <w:rPr>
                <w:szCs w:val="24"/>
              </w:rPr>
            </w:pPr>
            <w:r w:rsidRPr="007B4B47">
              <w:rPr>
                <w:szCs w:val="24"/>
              </w:rPr>
              <w:t>(.07)</w:t>
            </w:r>
          </w:p>
        </w:tc>
        <w:tc>
          <w:tcPr>
            <w:tcW w:w="1096" w:type="dxa"/>
          </w:tcPr>
          <w:p w14:paraId="47301776" w14:textId="77777777" w:rsidR="006B0267" w:rsidRPr="007B4B47" w:rsidRDefault="006B0267" w:rsidP="00514A38">
            <w:pPr>
              <w:spacing w:line="240" w:lineRule="auto"/>
              <w:ind w:right="-90"/>
              <w:jc w:val="both"/>
              <w:rPr>
                <w:szCs w:val="24"/>
              </w:rPr>
            </w:pPr>
            <w:r w:rsidRPr="007B4B47">
              <w:rPr>
                <w:szCs w:val="24"/>
              </w:rPr>
              <w:t>.25</w:t>
            </w:r>
          </w:p>
          <w:p w14:paraId="1B00F518" w14:textId="77777777" w:rsidR="006B0267" w:rsidRPr="007B4B47" w:rsidRDefault="006B0267" w:rsidP="00514A38">
            <w:pPr>
              <w:spacing w:line="240" w:lineRule="auto"/>
              <w:ind w:right="-90"/>
              <w:jc w:val="both"/>
              <w:rPr>
                <w:szCs w:val="24"/>
              </w:rPr>
            </w:pPr>
            <w:r w:rsidRPr="007B4B47">
              <w:rPr>
                <w:szCs w:val="24"/>
              </w:rPr>
              <w:t>(.08)</w:t>
            </w:r>
          </w:p>
        </w:tc>
      </w:tr>
      <w:tr w:rsidR="006B0267" w:rsidRPr="007B4B47" w14:paraId="43E4F9EF" w14:textId="77777777" w:rsidTr="006B0267">
        <w:tc>
          <w:tcPr>
            <w:tcW w:w="2808" w:type="dxa"/>
          </w:tcPr>
          <w:p w14:paraId="0E7EEDA0" w14:textId="77777777" w:rsidR="006B0267" w:rsidRPr="007B4B47" w:rsidRDefault="006B0267" w:rsidP="00F56019">
            <w:pPr>
              <w:spacing w:line="240" w:lineRule="auto"/>
              <w:ind w:right="-90"/>
              <w:rPr>
                <w:szCs w:val="24"/>
              </w:rPr>
            </w:pPr>
            <w:r w:rsidRPr="007B4B47">
              <w:rPr>
                <w:szCs w:val="24"/>
              </w:rPr>
              <w:t>What % of Proposers said (8,2) was a fair option?</w:t>
            </w:r>
          </w:p>
        </w:tc>
        <w:tc>
          <w:tcPr>
            <w:tcW w:w="796" w:type="dxa"/>
          </w:tcPr>
          <w:p w14:paraId="366EC52E" w14:textId="77777777" w:rsidR="006B0267" w:rsidRPr="007B4B47" w:rsidRDefault="006B0267" w:rsidP="00514A38">
            <w:pPr>
              <w:spacing w:line="240" w:lineRule="auto"/>
              <w:ind w:right="-90"/>
              <w:jc w:val="both"/>
              <w:rPr>
                <w:szCs w:val="24"/>
              </w:rPr>
            </w:pPr>
            <w:r w:rsidRPr="007B4B47">
              <w:rPr>
                <w:szCs w:val="24"/>
              </w:rPr>
              <w:t>.27</w:t>
            </w:r>
          </w:p>
          <w:p w14:paraId="528F3613" w14:textId="77777777" w:rsidR="006B0267" w:rsidRPr="007B4B47" w:rsidRDefault="006B0267" w:rsidP="00514A38">
            <w:pPr>
              <w:spacing w:line="240" w:lineRule="auto"/>
              <w:ind w:right="-90"/>
              <w:jc w:val="both"/>
              <w:rPr>
                <w:szCs w:val="24"/>
              </w:rPr>
            </w:pPr>
            <w:r w:rsidRPr="007B4B47">
              <w:rPr>
                <w:szCs w:val="24"/>
              </w:rPr>
              <w:t>(.05)</w:t>
            </w:r>
          </w:p>
        </w:tc>
        <w:tc>
          <w:tcPr>
            <w:tcW w:w="1016" w:type="dxa"/>
          </w:tcPr>
          <w:p w14:paraId="5B1A51DD" w14:textId="77777777" w:rsidR="006B0267" w:rsidRPr="007B4B47" w:rsidRDefault="006B0267" w:rsidP="00514A38">
            <w:pPr>
              <w:spacing w:line="240" w:lineRule="auto"/>
              <w:ind w:right="-90"/>
              <w:jc w:val="both"/>
              <w:rPr>
                <w:szCs w:val="24"/>
              </w:rPr>
            </w:pPr>
            <w:r w:rsidRPr="007B4B47">
              <w:rPr>
                <w:szCs w:val="24"/>
              </w:rPr>
              <w:t>.29</w:t>
            </w:r>
          </w:p>
          <w:p w14:paraId="1BC378C2" w14:textId="77777777" w:rsidR="006B0267" w:rsidRPr="007B4B47" w:rsidRDefault="006B0267" w:rsidP="00514A38">
            <w:pPr>
              <w:spacing w:line="240" w:lineRule="auto"/>
              <w:ind w:right="-90"/>
              <w:jc w:val="both"/>
              <w:rPr>
                <w:szCs w:val="24"/>
              </w:rPr>
            </w:pPr>
            <w:r w:rsidRPr="007B4B47">
              <w:rPr>
                <w:szCs w:val="24"/>
              </w:rPr>
              <w:t>(.06)</w:t>
            </w:r>
          </w:p>
        </w:tc>
        <w:tc>
          <w:tcPr>
            <w:tcW w:w="1096" w:type="dxa"/>
          </w:tcPr>
          <w:p w14:paraId="34FC6C6A" w14:textId="77777777" w:rsidR="006B0267" w:rsidRPr="007B4B47" w:rsidRDefault="006B0267" w:rsidP="00514A38">
            <w:pPr>
              <w:spacing w:line="240" w:lineRule="auto"/>
              <w:ind w:right="-90"/>
              <w:jc w:val="both"/>
              <w:rPr>
                <w:szCs w:val="24"/>
              </w:rPr>
            </w:pPr>
            <w:r w:rsidRPr="007B4B47">
              <w:rPr>
                <w:szCs w:val="24"/>
              </w:rPr>
              <w:t>.29</w:t>
            </w:r>
          </w:p>
          <w:p w14:paraId="52D7F25A" w14:textId="77777777" w:rsidR="006B0267" w:rsidRPr="007B4B47" w:rsidRDefault="006B0267" w:rsidP="00514A38">
            <w:pPr>
              <w:spacing w:line="240" w:lineRule="auto"/>
              <w:ind w:right="-90"/>
              <w:jc w:val="both"/>
              <w:rPr>
                <w:szCs w:val="24"/>
              </w:rPr>
            </w:pPr>
            <w:r w:rsidRPr="007B4B47">
              <w:rPr>
                <w:szCs w:val="24"/>
              </w:rPr>
              <w:t>(.06)</w:t>
            </w:r>
          </w:p>
        </w:tc>
        <w:tc>
          <w:tcPr>
            <w:tcW w:w="1082" w:type="dxa"/>
          </w:tcPr>
          <w:p w14:paraId="41794A5A" w14:textId="77777777" w:rsidR="006B0267" w:rsidRPr="007B4B47" w:rsidRDefault="006B0267" w:rsidP="00514A38">
            <w:pPr>
              <w:spacing w:line="240" w:lineRule="auto"/>
              <w:ind w:right="-90"/>
              <w:jc w:val="both"/>
              <w:rPr>
                <w:szCs w:val="24"/>
              </w:rPr>
            </w:pPr>
            <w:r w:rsidRPr="007B4B47">
              <w:rPr>
                <w:szCs w:val="24"/>
              </w:rPr>
              <w:t>-</w:t>
            </w:r>
          </w:p>
          <w:p w14:paraId="6526287F" w14:textId="77777777" w:rsidR="006B0267" w:rsidRPr="007B4B47" w:rsidRDefault="006B0267" w:rsidP="00514A38">
            <w:pPr>
              <w:spacing w:line="240" w:lineRule="auto"/>
              <w:ind w:right="-90"/>
              <w:jc w:val="both"/>
              <w:rPr>
                <w:szCs w:val="24"/>
              </w:rPr>
            </w:pPr>
            <w:r w:rsidRPr="007B4B47">
              <w:rPr>
                <w:szCs w:val="24"/>
              </w:rPr>
              <w:t>-</w:t>
            </w:r>
          </w:p>
        </w:tc>
        <w:tc>
          <w:tcPr>
            <w:tcW w:w="950" w:type="dxa"/>
          </w:tcPr>
          <w:p w14:paraId="03EC8D1F" w14:textId="77777777" w:rsidR="006B0267" w:rsidRPr="007B4B47" w:rsidRDefault="006B0267" w:rsidP="00514A38">
            <w:pPr>
              <w:spacing w:line="240" w:lineRule="auto"/>
              <w:ind w:right="-90"/>
              <w:jc w:val="both"/>
              <w:rPr>
                <w:szCs w:val="24"/>
              </w:rPr>
            </w:pPr>
            <w:r w:rsidRPr="007B4B47">
              <w:rPr>
                <w:szCs w:val="24"/>
              </w:rPr>
              <w:t>-</w:t>
            </w:r>
          </w:p>
          <w:p w14:paraId="24EE90D7"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6F3752E2" w14:textId="77777777" w:rsidR="006B0267" w:rsidRPr="007B4B47" w:rsidRDefault="006B0267" w:rsidP="00514A38">
            <w:pPr>
              <w:spacing w:line="240" w:lineRule="auto"/>
              <w:ind w:right="-90"/>
              <w:jc w:val="both"/>
              <w:rPr>
                <w:szCs w:val="24"/>
              </w:rPr>
            </w:pPr>
            <w:r w:rsidRPr="007B4B47">
              <w:rPr>
                <w:szCs w:val="24"/>
              </w:rPr>
              <w:t>-</w:t>
            </w:r>
          </w:p>
          <w:p w14:paraId="38738C95" w14:textId="77777777" w:rsidR="006B0267" w:rsidRPr="007B4B47" w:rsidRDefault="006B0267" w:rsidP="00514A38">
            <w:pPr>
              <w:spacing w:line="240" w:lineRule="auto"/>
              <w:ind w:right="-90"/>
              <w:jc w:val="both"/>
              <w:rPr>
                <w:szCs w:val="24"/>
              </w:rPr>
            </w:pPr>
            <w:r w:rsidRPr="007B4B47">
              <w:rPr>
                <w:szCs w:val="24"/>
              </w:rPr>
              <w:t>-</w:t>
            </w:r>
          </w:p>
        </w:tc>
      </w:tr>
      <w:tr w:rsidR="006B0267" w:rsidRPr="007B4B47" w14:paraId="32AD5906" w14:textId="77777777" w:rsidTr="006B0267">
        <w:tc>
          <w:tcPr>
            <w:tcW w:w="2808" w:type="dxa"/>
          </w:tcPr>
          <w:p w14:paraId="42551C71" w14:textId="77777777" w:rsidR="006B0267" w:rsidRPr="007B4B47" w:rsidRDefault="006B0267" w:rsidP="00F56019">
            <w:pPr>
              <w:spacing w:line="240" w:lineRule="auto"/>
              <w:ind w:right="-90"/>
              <w:rPr>
                <w:szCs w:val="24"/>
              </w:rPr>
            </w:pPr>
            <w:r w:rsidRPr="007B4B47">
              <w:rPr>
                <w:szCs w:val="24"/>
              </w:rPr>
              <w:t>What % of Responders said (8,2) was a fair option?</w:t>
            </w:r>
          </w:p>
        </w:tc>
        <w:tc>
          <w:tcPr>
            <w:tcW w:w="796" w:type="dxa"/>
          </w:tcPr>
          <w:p w14:paraId="5630F3FD" w14:textId="77777777" w:rsidR="006B0267" w:rsidRPr="007B4B47" w:rsidRDefault="006B0267" w:rsidP="00514A38">
            <w:pPr>
              <w:spacing w:line="240" w:lineRule="auto"/>
              <w:ind w:right="-90"/>
              <w:jc w:val="both"/>
              <w:rPr>
                <w:szCs w:val="24"/>
              </w:rPr>
            </w:pPr>
            <w:r w:rsidRPr="007B4B47">
              <w:rPr>
                <w:szCs w:val="24"/>
              </w:rPr>
              <w:t>.10</w:t>
            </w:r>
          </w:p>
          <w:p w14:paraId="2F0D220E" w14:textId="77777777" w:rsidR="006B0267" w:rsidRPr="007B4B47" w:rsidRDefault="006B0267" w:rsidP="00514A38">
            <w:pPr>
              <w:spacing w:line="240" w:lineRule="auto"/>
              <w:ind w:right="-90"/>
              <w:jc w:val="both"/>
              <w:rPr>
                <w:szCs w:val="24"/>
              </w:rPr>
            </w:pPr>
            <w:r w:rsidRPr="007B4B47">
              <w:rPr>
                <w:szCs w:val="24"/>
              </w:rPr>
              <w:t>(.03)</w:t>
            </w:r>
          </w:p>
        </w:tc>
        <w:tc>
          <w:tcPr>
            <w:tcW w:w="1016" w:type="dxa"/>
          </w:tcPr>
          <w:p w14:paraId="25E03134" w14:textId="77777777" w:rsidR="006B0267" w:rsidRPr="007B4B47" w:rsidRDefault="006B0267" w:rsidP="00514A38">
            <w:pPr>
              <w:spacing w:line="240" w:lineRule="auto"/>
              <w:ind w:right="-90"/>
              <w:jc w:val="both"/>
              <w:rPr>
                <w:szCs w:val="24"/>
              </w:rPr>
            </w:pPr>
            <w:r w:rsidRPr="007B4B47">
              <w:rPr>
                <w:szCs w:val="24"/>
              </w:rPr>
              <w:t>.10</w:t>
            </w:r>
          </w:p>
          <w:p w14:paraId="24CC619F" w14:textId="77777777" w:rsidR="006B0267" w:rsidRPr="007B4B47" w:rsidRDefault="006B0267" w:rsidP="00514A38">
            <w:pPr>
              <w:spacing w:line="240" w:lineRule="auto"/>
              <w:ind w:right="-90"/>
              <w:jc w:val="both"/>
              <w:rPr>
                <w:szCs w:val="24"/>
              </w:rPr>
            </w:pPr>
            <w:r w:rsidRPr="007B4B47">
              <w:rPr>
                <w:szCs w:val="24"/>
              </w:rPr>
              <w:t>(.03)</w:t>
            </w:r>
          </w:p>
        </w:tc>
        <w:tc>
          <w:tcPr>
            <w:tcW w:w="1096" w:type="dxa"/>
          </w:tcPr>
          <w:p w14:paraId="4FC9E069" w14:textId="77777777" w:rsidR="006B0267" w:rsidRPr="007B4B47" w:rsidRDefault="006B0267" w:rsidP="00514A38">
            <w:pPr>
              <w:spacing w:line="240" w:lineRule="auto"/>
              <w:ind w:right="-90"/>
              <w:jc w:val="both"/>
              <w:rPr>
                <w:szCs w:val="24"/>
              </w:rPr>
            </w:pPr>
            <w:r w:rsidRPr="007B4B47">
              <w:rPr>
                <w:szCs w:val="24"/>
              </w:rPr>
              <w:t>.14</w:t>
            </w:r>
          </w:p>
          <w:p w14:paraId="0EB2F935" w14:textId="77777777" w:rsidR="006B0267" w:rsidRPr="007B4B47" w:rsidRDefault="006B0267" w:rsidP="00514A38">
            <w:pPr>
              <w:spacing w:line="240" w:lineRule="auto"/>
              <w:ind w:right="-90"/>
              <w:jc w:val="both"/>
              <w:rPr>
                <w:szCs w:val="24"/>
              </w:rPr>
            </w:pPr>
            <w:r w:rsidRPr="007B4B47">
              <w:rPr>
                <w:szCs w:val="24"/>
              </w:rPr>
              <w:t>(.04)</w:t>
            </w:r>
          </w:p>
        </w:tc>
        <w:tc>
          <w:tcPr>
            <w:tcW w:w="1082" w:type="dxa"/>
          </w:tcPr>
          <w:p w14:paraId="030F30A9" w14:textId="77777777" w:rsidR="006B0267" w:rsidRPr="007B4B47" w:rsidRDefault="006B0267" w:rsidP="00514A38">
            <w:pPr>
              <w:spacing w:line="240" w:lineRule="auto"/>
              <w:ind w:right="-90"/>
              <w:jc w:val="both"/>
              <w:rPr>
                <w:szCs w:val="24"/>
              </w:rPr>
            </w:pPr>
            <w:r w:rsidRPr="007B4B47">
              <w:rPr>
                <w:szCs w:val="24"/>
              </w:rPr>
              <w:t>.15</w:t>
            </w:r>
          </w:p>
          <w:p w14:paraId="78CA8507" w14:textId="77777777" w:rsidR="006B0267" w:rsidRPr="007B4B47" w:rsidRDefault="006B0267" w:rsidP="00514A38">
            <w:pPr>
              <w:spacing w:line="240" w:lineRule="auto"/>
              <w:ind w:right="-90"/>
              <w:jc w:val="both"/>
              <w:rPr>
                <w:szCs w:val="24"/>
              </w:rPr>
            </w:pPr>
            <w:r w:rsidRPr="007B4B47">
              <w:rPr>
                <w:szCs w:val="24"/>
              </w:rPr>
              <w:t>(.05)</w:t>
            </w:r>
          </w:p>
        </w:tc>
        <w:tc>
          <w:tcPr>
            <w:tcW w:w="950" w:type="dxa"/>
          </w:tcPr>
          <w:p w14:paraId="0C5E623F" w14:textId="77777777" w:rsidR="006B0267" w:rsidRPr="007B4B47" w:rsidRDefault="006B0267" w:rsidP="00514A38">
            <w:pPr>
              <w:spacing w:line="240" w:lineRule="auto"/>
              <w:ind w:right="-90"/>
              <w:jc w:val="both"/>
              <w:rPr>
                <w:szCs w:val="24"/>
              </w:rPr>
            </w:pPr>
            <w:r w:rsidRPr="007B4B47">
              <w:rPr>
                <w:szCs w:val="24"/>
              </w:rPr>
              <w:t>.13</w:t>
            </w:r>
          </w:p>
          <w:p w14:paraId="1BEBC94E" w14:textId="77777777" w:rsidR="006B0267" w:rsidRPr="007B4B47" w:rsidRDefault="006B0267" w:rsidP="00514A38">
            <w:pPr>
              <w:spacing w:line="240" w:lineRule="auto"/>
              <w:ind w:right="-90"/>
              <w:jc w:val="both"/>
              <w:rPr>
                <w:szCs w:val="24"/>
              </w:rPr>
            </w:pPr>
            <w:r w:rsidRPr="007B4B47">
              <w:rPr>
                <w:szCs w:val="24"/>
              </w:rPr>
              <w:t>(.05)</w:t>
            </w:r>
          </w:p>
        </w:tc>
        <w:tc>
          <w:tcPr>
            <w:tcW w:w="1096" w:type="dxa"/>
          </w:tcPr>
          <w:p w14:paraId="3F967493" w14:textId="77777777" w:rsidR="006B0267" w:rsidRPr="007B4B47" w:rsidRDefault="006B0267" w:rsidP="00514A38">
            <w:pPr>
              <w:spacing w:line="240" w:lineRule="auto"/>
              <w:ind w:right="-90"/>
              <w:jc w:val="both"/>
              <w:rPr>
                <w:szCs w:val="24"/>
              </w:rPr>
            </w:pPr>
            <w:r w:rsidRPr="007B4B47">
              <w:rPr>
                <w:szCs w:val="24"/>
              </w:rPr>
              <w:t>.15</w:t>
            </w:r>
          </w:p>
          <w:p w14:paraId="0A0310EF" w14:textId="77777777" w:rsidR="006B0267" w:rsidRPr="007B4B47" w:rsidRDefault="006B0267" w:rsidP="00514A38">
            <w:pPr>
              <w:spacing w:line="240" w:lineRule="auto"/>
              <w:ind w:right="-90"/>
              <w:jc w:val="both"/>
              <w:rPr>
                <w:szCs w:val="24"/>
              </w:rPr>
            </w:pPr>
            <w:r w:rsidRPr="007B4B47">
              <w:rPr>
                <w:szCs w:val="24"/>
              </w:rPr>
              <w:t>(.05)</w:t>
            </w:r>
          </w:p>
        </w:tc>
      </w:tr>
      <w:tr w:rsidR="006B0267" w:rsidRPr="007B4B47" w14:paraId="6E6B1FC5" w14:textId="77777777" w:rsidTr="006B0267">
        <w:tc>
          <w:tcPr>
            <w:tcW w:w="2808" w:type="dxa"/>
          </w:tcPr>
          <w:p w14:paraId="3F3CF77F" w14:textId="77777777" w:rsidR="006B0267" w:rsidRPr="007B4B47" w:rsidRDefault="006B0267" w:rsidP="00514A38">
            <w:pPr>
              <w:spacing w:line="240" w:lineRule="auto"/>
              <w:ind w:right="-90"/>
              <w:jc w:val="both"/>
              <w:rPr>
                <w:szCs w:val="24"/>
              </w:rPr>
            </w:pPr>
            <w:r w:rsidRPr="007B4B47">
              <w:rPr>
                <w:szCs w:val="24"/>
              </w:rPr>
              <w:t>Is Coin a fair option?</w:t>
            </w:r>
          </w:p>
        </w:tc>
        <w:tc>
          <w:tcPr>
            <w:tcW w:w="796" w:type="dxa"/>
          </w:tcPr>
          <w:p w14:paraId="20EFA572" w14:textId="77777777" w:rsidR="006B0267" w:rsidRPr="007B4B47" w:rsidRDefault="006B0267" w:rsidP="00514A38">
            <w:pPr>
              <w:spacing w:line="240" w:lineRule="auto"/>
              <w:ind w:right="-90"/>
              <w:jc w:val="both"/>
              <w:rPr>
                <w:szCs w:val="24"/>
              </w:rPr>
            </w:pPr>
            <w:r w:rsidRPr="007B4B47">
              <w:rPr>
                <w:szCs w:val="24"/>
              </w:rPr>
              <w:t>.81</w:t>
            </w:r>
          </w:p>
          <w:p w14:paraId="24AAC5E1" w14:textId="77777777" w:rsidR="006B0267" w:rsidRPr="007B4B47" w:rsidRDefault="006B0267" w:rsidP="00514A38">
            <w:pPr>
              <w:spacing w:line="240" w:lineRule="auto"/>
              <w:ind w:right="-90"/>
              <w:jc w:val="both"/>
              <w:rPr>
                <w:szCs w:val="24"/>
              </w:rPr>
            </w:pPr>
            <w:r w:rsidRPr="007B4B47">
              <w:rPr>
                <w:szCs w:val="24"/>
              </w:rPr>
              <w:t>(.07)</w:t>
            </w:r>
          </w:p>
        </w:tc>
        <w:tc>
          <w:tcPr>
            <w:tcW w:w="1016" w:type="dxa"/>
          </w:tcPr>
          <w:p w14:paraId="46761CCF" w14:textId="77777777" w:rsidR="006B0267" w:rsidRPr="007B4B47" w:rsidRDefault="006B0267" w:rsidP="00514A38">
            <w:pPr>
              <w:spacing w:line="240" w:lineRule="auto"/>
              <w:ind w:right="-90"/>
              <w:jc w:val="both"/>
              <w:rPr>
                <w:szCs w:val="24"/>
              </w:rPr>
            </w:pPr>
            <w:r w:rsidRPr="007B4B47">
              <w:rPr>
                <w:szCs w:val="24"/>
              </w:rPr>
              <w:t>-</w:t>
            </w:r>
          </w:p>
          <w:p w14:paraId="3C3C0365"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655B1D7E" w14:textId="77777777" w:rsidR="006B0267" w:rsidRPr="007B4B47" w:rsidRDefault="006B0267" w:rsidP="00514A38">
            <w:pPr>
              <w:spacing w:line="240" w:lineRule="auto"/>
              <w:ind w:right="-90"/>
              <w:jc w:val="both"/>
              <w:rPr>
                <w:szCs w:val="24"/>
              </w:rPr>
            </w:pPr>
            <w:r w:rsidRPr="007B4B47">
              <w:rPr>
                <w:szCs w:val="24"/>
              </w:rPr>
              <w:t>.72</w:t>
            </w:r>
          </w:p>
          <w:p w14:paraId="738768E0" w14:textId="77777777" w:rsidR="006B0267" w:rsidRPr="007B4B47" w:rsidRDefault="006B0267" w:rsidP="00514A38">
            <w:pPr>
              <w:spacing w:line="240" w:lineRule="auto"/>
              <w:ind w:right="-90"/>
              <w:jc w:val="both"/>
              <w:rPr>
                <w:szCs w:val="24"/>
              </w:rPr>
            </w:pPr>
            <w:r w:rsidRPr="007B4B47">
              <w:rPr>
                <w:szCs w:val="24"/>
              </w:rPr>
              <w:t>(.08)</w:t>
            </w:r>
          </w:p>
        </w:tc>
        <w:tc>
          <w:tcPr>
            <w:tcW w:w="1082" w:type="dxa"/>
          </w:tcPr>
          <w:p w14:paraId="2CCF4E1D" w14:textId="77777777" w:rsidR="006B0267" w:rsidRPr="007B4B47" w:rsidRDefault="006B0267" w:rsidP="00514A38">
            <w:pPr>
              <w:spacing w:line="240" w:lineRule="auto"/>
              <w:ind w:right="-90"/>
              <w:jc w:val="both"/>
              <w:rPr>
                <w:szCs w:val="24"/>
              </w:rPr>
            </w:pPr>
            <w:r w:rsidRPr="007B4B47">
              <w:rPr>
                <w:szCs w:val="24"/>
              </w:rPr>
              <w:t>.52</w:t>
            </w:r>
          </w:p>
          <w:p w14:paraId="27F48860" w14:textId="77777777" w:rsidR="006B0267" w:rsidRPr="007B4B47" w:rsidRDefault="006B0267" w:rsidP="00514A38">
            <w:pPr>
              <w:spacing w:line="240" w:lineRule="auto"/>
              <w:ind w:right="-90"/>
              <w:jc w:val="both"/>
              <w:rPr>
                <w:szCs w:val="24"/>
              </w:rPr>
            </w:pPr>
            <w:r w:rsidRPr="007B4B47">
              <w:rPr>
                <w:szCs w:val="24"/>
              </w:rPr>
              <w:t>(.09)</w:t>
            </w:r>
          </w:p>
        </w:tc>
        <w:tc>
          <w:tcPr>
            <w:tcW w:w="950" w:type="dxa"/>
          </w:tcPr>
          <w:p w14:paraId="6B209C8B" w14:textId="77777777" w:rsidR="006B0267" w:rsidRPr="007B4B47" w:rsidRDefault="006B0267" w:rsidP="00514A38">
            <w:pPr>
              <w:spacing w:line="240" w:lineRule="auto"/>
              <w:ind w:right="-90"/>
              <w:jc w:val="both"/>
              <w:rPr>
                <w:szCs w:val="24"/>
              </w:rPr>
            </w:pPr>
            <w:r w:rsidRPr="007B4B47">
              <w:rPr>
                <w:szCs w:val="24"/>
              </w:rPr>
              <w:t>-</w:t>
            </w:r>
          </w:p>
          <w:p w14:paraId="5D22803F"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0F9EE58E" w14:textId="77777777" w:rsidR="006B0267" w:rsidRPr="007B4B47" w:rsidRDefault="006B0267" w:rsidP="00514A38">
            <w:pPr>
              <w:spacing w:line="240" w:lineRule="auto"/>
              <w:ind w:right="-90"/>
              <w:jc w:val="both"/>
              <w:rPr>
                <w:szCs w:val="24"/>
              </w:rPr>
            </w:pPr>
            <w:r w:rsidRPr="007B4B47">
              <w:rPr>
                <w:szCs w:val="24"/>
              </w:rPr>
              <w:t>.43</w:t>
            </w:r>
          </w:p>
          <w:p w14:paraId="5DD924F1" w14:textId="77777777" w:rsidR="006B0267" w:rsidRPr="007B4B47" w:rsidRDefault="006B0267" w:rsidP="00514A38">
            <w:pPr>
              <w:spacing w:line="240" w:lineRule="auto"/>
              <w:ind w:right="-90"/>
              <w:jc w:val="both"/>
              <w:rPr>
                <w:szCs w:val="24"/>
              </w:rPr>
            </w:pPr>
            <w:r w:rsidRPr="007B4B47">
              <w:rPr>
                <w:szCs w:val="24"/>
              </w:rPr>
              <w:t>(.09)</w:t>
            </w:r>
          </w:p>
        </w:tc>
      </w:tr>
      <w:tr w:rsidR="006B0267" w:rsidRPr="007B4B47" w14:paraId="1F6F70D1" w14:textId="77777777" w:rsidTr="006B0267">
        <w:tc>
          <w:tcPr>
            <w:tcW w:w="2808" w:type="dxa"/>
          </w:tcPr>
          <w:p w14:paraId="1EAEA9D3" w14:textId="77777777" w:rsidR="006B0267" w:rsidRPr="007B4B47" w:rsidRDefault="006B0267" w:rsidP="00F56019">
            <w:pPr>
              <w:spacing w:line="240" w:lineRule="auto"/>
              <w:ind w:right="-90"/>
              <w:rPr>
                <w:szCs w:val="24"/>
              </w:rPr>
            </w:pPr>
            <w:r w:rsidRPr="007B4B47">
              <w:rPr>
                <w:szCs w:val="24"/>
              </w:rPr>
              <w:t>What % of Proposers said Coin was a fair option?</w:t>
            </w:r>
          </w:p>
        </w:tc>
        <w:tc>
          <w:tcPr>
            <w:tcW w:w="796" w:type="dxa"/>
          </w:tcPr>
          <w:p w14:paraId="2DB5D4CD" w14:textId="77777777" w:rsidR="006B0267" w:rsidRPr="007B4B47" w:rsidRDefault="006B0267" w:rsidP="00514A38">
            <w:pPr>
              <w:spacing w:line="240" w:lineRule="auto"/>
              <w:ind w:right="-90"/>
              <w:jc w:val="both"/>
              <w:rPr>
                <w:szCs w:val="24"/>
              </w:rPr>
            </w:pPr>
            <w:r w:rsidRPr="007B4B47">
              <w:rPr>
                <w:szCs w:val="24"/>
              </w:rPr>
              <w:t>.85</w:t>
            </w:r>
          </w:p>
          <w:p w14:paraId="33B18B73" w14:textId="77777777" w:rsidR="006B0267" w:rsidRPr="007B4B47" w:rsidRDefault="006B0267" w:rsidP="00514A38">
            <w:pPr>
              <w:spacing w:line="240" w:lineRule="auto"/>
              <w:ind w:right="-90"/>
              <w:jc w:val="both"/>
              <w:rPr>
                <w:szCs w:val="24"/>
              </w:rPr>
            </w:pPr>
            <w:r w:rsidRPr="007B4B47">
              <w:rPr>
                <w:szCs w:val="24"/>
              </w:rPr>
              <w:t>(.04)</w:t>
            </w:r>
          </w:p>
        </w:tc>
        <w:tc>
          <w:tcPr>
            <w:tcW w:w="1016" w:type="dxa"/>
          </w:tcPr>
          <w:p w14:paraId="3D3F7F7D" w14:textId="77777777" w:rsidR="006B0267" w:rsidRPr="007B4B47" w:rsidRDefault="006B0267" w:rsidP="00514A38">
            <w:pPr>
              <w:spacing w:line="240" w:lineRule="auto"/>
              <w:ind w:right="-90"/>
              <w:jc w:val="both"/>
              <w:rPr>
                <w:szCs w:val="24"/>
              </w:rPr>
            </w:pPr>
            <w:r w:rsidRPr="007B4B47">
              <w:rPr>
                <w:szCs w:val="24"/>
              </w:rPr>
              <w:t>-</w:t>
            </w:r>
          </w:p>
          <w:p w14:paraId="480AA78A"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5BCA3DC3" w14:textId="77777777" w:rsidR="006B0267" w:rsidRPr="007B4B47" w:rsidRDefault="006B0267" w:rsidP="00514A38">
            <w:pPr>
              <w:spacing w:line="240" w:lineRule="auto"/>
              <w:ind w:right="-90"/>
              <w:jc w:val="both"/>
              <w:rPr>
                <w:szCs w:val="24"/>
              </w:rPr>
            </w:pPr>
            <w:r w:rsidRPr="007B4B47">
              <w:rPr>
                <w:szCs w:val="24"/>
              </w:rPr>
              <w:t>.77</w:t>
            </w:r>
          </w:p>
          <w:p w14:paraId="78B03981" w14:textId="77777777" w:rsidR="006B0267" w:rsidRPr="007B4B47" w:rsidRDefault="006B0267" w:rsidP="00514A38">
            <w:pPr>
              <w:spacing w:line="240" w:lineRule="auto"/>
              <w:ind w:right="-90"/>
              <w:jc w:val="both"/>
              <w:rPr>
                <w:szCs w:val="24"/>
              </w:rPr>
            </w:pPr>
            <w:r w:rsidRPr="007B4B47">
              <w:rPr>
                <w:szCs w:val="24"/>
              </w:rPr>
              <w:t>(.06)</w:t>
            </w:r>
          </w:p>
        </w:tc>
        <w:tc>
          <w:tcPr>
            <w:tcW w:w="1082" w:type="dxa"/>
          </w:tcPr>
          <w:p w14:paraId="1B9AF7A3" w14:textId="77777777" w:rsidR="006B0267" w:rsidRPr="007B4B47" w:rsidRDefault="006B0267" w:rsidP="00514A38">
            <w:pPr>
              <w:spacing w:line="240" w:lineRule="auto"/>
              <w:ind w:right="-90"/>
              <w:jc w:val="both"/>
              <w:rPr>
                <w:szCs w:val="24"/>
              </w:rPr>
            </w:pPr>
            <w:r w:rsidRPr="007B4B47">
              <w:rPr>
                <w:szCs w:val="24"/>
              </w:rPr>
              <w:t>-</w:t>
            </w:r>
          </w:p>
          <w:p w14:paraId="231ADFBD" w14:textId="77777777" w:rsidR="006B0267" w:rsidRPr="007B4B47" w:rsidRDefault="006B0267" w:rsidP="00514A38">
            <w:pPr>
              <w:spacing w:line="240" w:lineRule="auto"/>
              <w:ind w:right="-90"/>
              <w:jc w:val="both"/>
              <w:rPr>
                <w:szCs w:val="24"/>
              </w:rPr>
            </w:pPr>
            <w:r w:rsidRPr="007B4B47">
              <w:rPr>
                <w:szCs w:val="24"/>
              </w:rPr>
              <w:t>-</w:t>
            </w:r>
          </w:p>
        </w:tc>
        <w:tc>
          <w:tcPr>
            <w:tcW w:w="950" w:type="dxa"/>
          </w:tcPr>
          <w:p w14:paraId="59061FFD" w14:textId="77777777" w:rsidR="006B0267" w:rsidRPr="007B4B47" w:rsidRDefault="006B0267" w:rsidP="00514A38">
            <w:pPr>
              <w:spacing w:line="240" w:lineRule="auto"/>
              <w:ind w:right="-90"/>
              <w:jc w:val="both"/>
              <w:rPr>
                <w:szCs w:val="24"/>
              </w:rPr>
            </w:pPr>
            <w:r w:rsidRPr="007B4B47">
              <w:rPr>
                <w:szCs w:val="24"/>
              </w:rPr>
              <w:t>-</w:t>
            </w:r>
          </w:p>
          <w:p w14:paraId="5B060DF1"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1251B902" w14:textId="77777777" w:rsidR="006B0267" w:rsidRPr="007B4B47" w:rsidRDefault="006B0267" w:rsidP="00514A38">
            <w:pPr>
              <w:spacing w:line="240" w:lineRule="auto"/>
              <w:ind w:right="-90"/>
              <w:jc w:val="both"/>
              <w:rPr>
                <w:szCs w:val="24"/>
              </w:rPr>
            </w:pPr>
            <w:r w:rsidRPr="007B4B47">
              <w:rPr>
                <w:szCs w:val="24"/>
              </w:rPr>
              <w:t>-</w:t>
            </w:r>
          </w:p>
          <w:p w14:paraId="64334F20" w14:textId="77777777" w:rsidR="006B0267" w:rsidRPr="007B4B47" w:rsidRDefault="006B0267" w:rsidP="00514A38">
            <w:pPr>
              <w:spacing w:line="240" w:lineRule="auto"/>
              <w:ind w:right="-90"/>
              <w:jc w:val="both"/>
              <w:rPr>
                <w:szCs w:val="24"/>
              </w:rPr>
            </w:pPr>
            <w:r w:rsidRPr="007B4B47">
              <w:rPr>
                <w:szCs w:val="24"/>
              </w:rPr>
              <w:t>-</w:t>
            </w:r>
          </w:p>
        </w:tc>
      </w:tr>
      <w:tr w:rsidR="006B0267" w:rsidRPr="007B4B47" w14:paraId="6FF36E58" w14:textId="77777777" w:rsidTr="006B0267">
        <w:tc>
          <w:tcPr>
            <w:tcW w:w="2808" w:type="dxa"/>
          </w:tcPr>
          <w:p w14:paraId="1147D4E0" w14:textId="77777777" w:rsidR="006B0267" w:rsidRPr="007B4B47" w:rsidRDefault="006B0267" w:rsidP="00514A38">
            <w:pPr>
              <w:spacing w:line="240" w:lineRule="auto"/>
              <w:ind w:right="-90"/>
              <w:jc w:val="both"/>
              <w:rPr>
                <w:szCs w:val="24"/>
              </w:rPr>
            </w:pPr>
            <w:r w:rsidRPr="007B4B47">
              <w:rPr>
                <w:szCs w:val="24"/>
              </w:rPr>
              <w:t>What % of Responders said Coin was fair?</w:t>
            </w:r>
          </w:p>
        </w:tc>
        <w:tc>
          <w:tcPr>
            <w:tcW w:w="796" w:type="dxa"/>
          </w:tcPr>
          <w:p w14:paraId="0BBE4BC7" w14:textId="77777777" w:rsidR="006B0267" w:rsidRPr="007B4B47" w:rsidRDefault="006B0267" w:rsidP="00514A38">
            <w:pPr>
              <w:spacing w:line="240" w:lineRule="auto"/>
              <w:ind w:right="-90"/>
              <w:jc w:val="both"/>
              <w:rPr>
                <w:szCs w:val="24"/>
              </w:rPr>
            </w:pPr>
            <w:r w:rsidRPr="007B4B47">
              <w:rPr>
                <w:szCs w:val="24"/>
              </w:rPr>
              <w:t>.76</w:t>
            </w:r>
          </w:p>
          <w:p w14:paraId="1E6DBFD3" w14:textId="77777777" w:rsidR="006B0267" w:rsidRPr="007B4B47" w:rsidRDefault="006B0267" w:rsidP="00514A38">
            <w:pPr>
              <w:spacing w:line="240" w:lineRule="auto"/>
              <w:ind w:right="-90"/>
              <w:jc w:val="both"/>
              <w:rPr>
                <w:szCs w:val="24"/>
              </w:rPr>
            </w:pPr>
            <w:r w:rsidRPr="007B4B47">
              <w:rPr>
                <w:szCs w:val="24"/>
              </w:rPr>
              <w:t>(.05)</w:t>
            </w:r>
          </w:p>
        </w:tc>
        <w:tc>
          <w:tcPr>
            <w:tcW w:w="1016" w:type="dxa"/>
          </w:tcPr>
          <w:p w14:paraId="7364D3C5" w14:textId="77777777" w:rsidR="006B0267" w:rsidRPr="007B4B47" w:rsidRDefault="006B0267" w:rsidP="00514A38">
            <w:pPr>
              <w:spacing w:line="240" w:lineRule="auto"/>
              <w:ind w:right="-90"/>
              <w:jc w:val="both"/>
              <w:rPr>
                <w:szCs w:val="24"/>
              </w:rPr>
            </w:pPr>
            <w:r w:rsidRPr="007B4B47">
              <w:rPr>
                <w:szCs w:val="24"/>
              </w:rPr>
              <w:t>-</w:t>
            </w:r>
          </w:p>
          <w:p w14:paraId="7E1D2FC3"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40BE4E24" w14:textId="77777777" w:rsidR="006B0267" w:rsidRPr="007B4B47" w:rsidRDefault="006B0267" w:rsidP="00514A38">
            <w:pPr>
              <w:spacing w:line="240" w:lineRule="auto"/>
              <w:ind w:right="-90"/>
              <w:jc w:val="both"/>
              <w:rPr>
                <w:szCs w:val="24"/>
              </w:rPr>
            </w:pPr>
            <w:r w:rsidRPr="007B4B47">
              <w:rPr>
                <w:szCs w:val="24"/>
              </w:rPr>
              <w:t>.62</w:t>
            </w:r>
          </w:p>
          <w:p w14:paraId="5FC8901F" w14:textId="77777777" w:rsidR="006B0267" w:rsidRPr="007B4B47" w:rsidRDefault="006B0267" w:rsidP="00514A38">
            <w:pPr>
              <w:spacing w:line="240" w:lineRule="auto"/>
              <w:ind w:right="-90"/>
              <w:jc w:val="both"/>
              <w:rPr>
                <w:szCs w:val="24"/>
              </w:rPr>
            </w:pPr>
            <w:r w:rsidRPr="007B4B47">
              <w:rPr>
                <w:szCs w:val="24"/>
              </w:rPr>
              <w:t>(.07)</w:t>
            </w:r>
          </w:p>
        </w:tc>
        <w:tc>
          <w:tcPr>
            <w:tcW w:w="1082" w:type="dxa"/>
          </w:tcPr>
          <w:p w14:paraId="2C4DD552" w14:textId="77777777" w:rsidR="006B0267" w:rsidRPr="007B4B47" w:rsidRDefault="006B0267" w:rsidP="00514A38">
            <w:pPr>
              <w:spacing w:line="240" w:lineRule="auto"/>
              <w:ind w:right="-90"/>
              <w:jc w:val="both"/>
              <w:rPr>
                <w:szCs w:val="24"/>
              </w:rPr>
            </w:pPr>
            <w:r w:rsidRPr="007B4B47">
              <w:rPr>
                <w:szCs w:val="24"/>
              </w:rPr>
              <w:t>.46</w:t>
            </w:r>
          </w:p>
          <w:p w14:paraId="40FD7F62" w14:textId="77777777" w:rsidR="006B0267" w:rsidRPr="007B4B47" w:rsidRDefault="006B0267" w:rsidP="00514A38">
            <w:pPr>
              <w:spacing w:line="240" w:lineRule="auto"/>
              <w:ind w:right="-90"/>
              <w:jc w:val="both"/>
              <w:rPr>
                <w:szCs w:val="24"/>
              </w:rPr>
            </w:pPr>
            <w:r w:rsidRPr="007B4B47">
              <w:rPr>
                <w:szCs w:val="24"/>
              </w:rPr>
              <w:t>(.06)</w:t>
            </w:r>
          </w:p>
        </w:tc>
        <w:tc>
          <w:tcPr>
            <w:tcW w:w="950" w:type="dxa"/>
          </w:tcPr>
          <w:p w14:paraId="580CAF36" w14:textId="77777777" w:rsidR="006B0267" w:rsidRPr="007B4B47" w:rsidRDefault="006B0267" w:rsidP="00514A38">
            <w:pPr>
              <w:spacing w:line="240" w:lineRule="auto"/>
              <w:ind w:right="-90"/>
              <w:jc w:val="both"/>
              <w:rPr>
                <w:szCs w:val="24"/>
              </w:rPr>
            </w:pPr>
            <w:r w:rsidRPr="007B4B47">
              <w:rPr>
                <w:szCs w:val="24"/>
              </w:rPr>
              <w:t>-</w:t>
            </w:r>
          </w:p>
          <w:p w14:paraId="79AA97EF"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2093AC8E" w14:textId="77777777" w:rsidR="006B0267" w:rsidRPr="007B4B47" w:rsidRDefault="006B0267" w:rsidP="00514A38">
            <w:pPr>
              <w:spacing w:line="240" w:lineRule="auto"/>
              <w:ind w:right="-90"/>
              <w:jc w:val="both"/>
              <w:rPr>
                <w:szCs w:val="24"/>
              </w:rPr>
            </w:pPr>
            <w:r w:rsidRPr="007B4B47">
              <w:rPr>
                <w:szCs w:val="24"/>
              </w:rPr>
              <w:t>.39</w:t>
            </w:r>
          </w:p>
          <w:p w14:paraId="5C4F7975" w14:textId="77777777" w:rsidR="006B0267" w:rsidRPr="007B4B47" w:rsidRDefault="006B0267" w:rsidP="00514A38">
            <w:pPr>
              <w:spacing w:line="240" w:lineRule="auto"/>
              <w:ind w:right="-90"/>
              <w:jc w:val="both"/>
              <w:rPr>
                <w:szCs w:val="24"/>
              </w:rPr>
            </w:pPr>
            <w:r w:rsidRPr="007B4B47">
              <w:rPr>
                <w:szCs w:val="24"/>
              </w:rPr>
              <w:t>(.07)</w:t>
            </w:r>
          </w:p>
        </w:tc>
      </w:tr>
      <w:tr w:rsidR="006B0267" w:rsidRPr="007B4B47" w14:paraId="7A3A1D84" w14:textId="77777777" w:rsidTr="006B0267">
        <w:tc>
          <w:tcPr>
            <w:tcW w:w="2808" w:type="dxa"/>
          </w:tcPr>
          <w:p w14:paraId="68DD14EF" w14:textId="77777777" w:rsidR="00F56019" w:rsidRDefault="00F56019" w:rsidP="00F56019">
            <w:pPr>
              <w:spacing w:line="240" w:lineRule="auto"/>
              <w:ind w:right="-90"/>
              <w:rPr>
                <w:szCs w:val="24"/>
                <w:u w:val="single"/>
              </w:rPr>
            </w:pPr>
          </w:p>
          <w:p w14:paraId="0479157B" w14:textId="77777777" w:rsidR="006B0267" w:rsidRPr="007B4B47" w:rsidRDefault="006B0267" w:rsidP="00F56019">
            <w:pPr>
              <w:spacing w:line="240" w:lineRule="auto"/>
              <w:ind w:right="-90"/>
              <w:rPr>
                <w:szCs w:val="24"/>
                <w:u w:val="single"/>
              </w:rPr>
            </w:pPr>
            <w:r w:rsidRPr="007B4B47">
              <w:rPr>
                <w:szCs w:val="24"/>
                <w:u w:val="single"/>
              </w:rPr>
              <w:t>Proposers’ Profit-Maximizing Beliefs</w:t>
            </w:r>
          </w:p>
        </w:tc>
        <w:tc>
          <w:tcPr>
            <w:tcW w:w="796" w:type="dxa"/>
            <w:tcBorders>
              <w:top w:val="nil"/>
            </w:tcBorders>
          </w:tcPr>
          <w:p w14:paraId="3439BE71" w14:textId="77777777" w:rsidR="006B0267" w:rsidRPr="007B4B47" w:rsidRDefault="006B0267" w:rsidP="00514A38">
            <w:pPr>
              <w:spacing w:line="240" w:lineRule="auto"/>
              <w:ind w:right="-90"/>
              <w:jc w:val="both"/>
              <w:rPr>
                <w:szCs w:val="24"/>
              </w:rPr>
            </w:pPr>
          </w:p>
        </w:tc>
        <w:tc>
          <w:tcPr>
            <w:tcW w:w="1016" w:type="dxa"/>
            <w:tcBorders>
              <w:top w:val="nil"/>
            </w:tcBorders>
          </w:tcPr>
          <w:p w14:paraId="264BB5B7" w14:textId="77777777" w:rsidR="006B0267" w:rsidRPr="007B4B47" w:rsidRDefault="006B0267" w:rsidP="00514A38">
            <w:pPr>
              <w:spacing w:line="240" w:lineRule="auto"/>
              <w:ind w:right="-90"/>
              <w:jc w:val="both"/>
              <w:rPr>
                <w:szCs w:val="24"/>
              </w:rPr>
            </w:pPr>
          </w:p>
        </w:tc>
        <w:tc>
          <w:tcPr>
            <w:tcW w:w="1096" w:type="dxa"/>
            <w:tcBorders>
              <w:top w:val="nil"/>
            </w:tcBorders>
          </w:tcPr>
          <w:p w14:paraId="4186FDF4" w14:textId="77777777" w:rsidR="006B0267" w:rsidRPr="007B4B47" w:rsidRDefault="006B0267" w:rsidP="00514A38">
            <w:pPr>
              <w:spacing w:line="240" w:lineRule="auto"/>
              <w:ind w:right="-90"/>
              <w:jc w:val="both"/>
              <w:rPr>
                <w:szCs w:val="24"/>
              </w:rPr>
            </w:pPr>
          </w:p>
        </w:tc>
        <w:tc>
          <w:tcPr>
            <w:tcW w:w="1082" w:type="dxa"/>
            <w:tcBorders>
              <w:top w:val="nil"/>
            </w:tcBorders>
          </w:tcPr>
          <w:p w14:paraId="72C956A0" w14:textId="77777777" w:rsidR="006B0267" w:rsidRPr="007B4B47" w:rsidRDefault="006B0267" w:rsidP="00514A38">
            <w:pPr>
              <w:spacing w:line="240" w:lineRule="auto"/>
              <w:ind w:right="-90"/>
              <w:jc w:val="both"/>
              <w:rPr>
                <w:szCs w:val="24"/>
              </w:rPr>
            </w:pPr>
          </w:p>
        </w:tc>
        <w:tc>
          <w:tcPr>
            <w:tcW w:w="950" w:type="dxa"/>
            <w:tcBorders>
              <w:top w:val="nil"/>
            </w:tcBorders>
          </w:tcPr>
          <w:p w14:paraId="310D21ED" w14:textId="77777777" w:rsidR="006B0267" w:rsidRPr="007B4B47" w:rsidRDefault="006B0267" w:rsidP="00514A38">
            <w:pPr>
              <w:spacing w:line="240" w:lineRule="auto"/>
              <w:ind w:right="-90"/>
              <w:jc w:val="both"/>
              <w:rPr>
                <w:szCs w:val="24"/>
              </w:rPr>
            </w:pPr>
          </w:p>
        </w:tc>
        <w:tc>
          <w:tcPr>
            <w:tcW w:w="1096" w:type="dxa"/>
            <w:tcBorders>
              <w:top w:val="nil"/>
            </w:tcBorders>
          </w:tcPr>
          <w:p w14:paraId="5FDB46DB" w14:textId="77777777" w:rsidR="006B0267" w:rsidRPr="007B4B47" w:rsidRDefault="006B0267" w:rsidP="00514A38">
            <w:pPr>
              <w:spacing w:line="240" w:lineRule="auto"/>
              <w:ind w:right="-90"/>
              <w:jc w:val="both"/>
              <w:rPr>
                <w:szCs w:val="24"/>
              </w:rPr>
            </w:pPr>
          </w:p>
        </w:tc>
      </w:tr>
      <w:tr w:rsidR="006B0267" w:rsidRPr="007B4B47" w14:paraId="4B5BB536" w14:textId="77777777" w:rsidTr="006B0267">
        <w:tc>
          <w:tcPr>
            <w:tcW w:w="2808" w:type="dxa"/>
          </w:tcPr>
          <w:p w14:paraId="228B489E" w14:textId="77777777" w:rsidR="006B0267" w:rsidRPr="007B4B47" w:rsidRDefault="006B0267" w:rsidP="00F56019">
            <w:pPr>
              <w:spacing w:line="240" w:lineRule="auto"/>
              <w:ind w:right="-90"/>
              <w:rPr>
                <w:szCs w:val="24"/>
              </w:rPr>
            </w:pPr>
            <w:r w:rsidRPr="007B4B47">
              <w:rPr>
                <w:szCs w:val="24"/>
              </w:rPr>
              <w:t>Will the majority of Responders accept (8,2) not resulting from Coin?</w:t>
            </w:r>
          </w:p>
        </w:tc>
        <w:tc>
          <w:tcPr>
            <w:tcW w:w="796" w:type="dxa"/>
            <w:tcBorders>
              <w:top w:val="nil"/>
            </w:tcBorders>
          </w:tcPr>
          <w:p w14:paraId="546D8C05" w14:textId="77777777" w:rsidR="006B0267" w:rsidRPr="007B4B47" w:rsidRDefault="006B0267" w:rsidP="00514A38">
            <w:pPr>
              <w:spacing w:line="240" w:lineRule="auto"/>
              <w:ind w:right="-90"/>
              <w:jc w:val="both"/>
              <w:rPr>
                <w:szCs w:val="24"/>
              </w:rPr>
            </w:pPr>
            <w:r w:rsidRPr="007B4B47">
              <w:rPr>
                <w:szCs w:val="24"/>
              </w:rPr>
              <w:t>.48</w:t>
            </w:r>
          </w:p>
          <w:p w14:paraId="09A1859E" w14:textId="77777777" w:rsidR="006B0267" w:rsidRPr="007B4B47" w:rsidRDefault="006B0267" w:rsidP="00514A38">
            <w:pPr>
              <w:spacing w:line="240" w:lineRule="auto"/>
              <w:ind w:right="-90"/>
              <w:jc w:val="both"/>
              <w:rPr>
                <w:szCs w:val="24"/>
              </w:rPr>
            </w:pPr>
            <w:r w:rsidRPr="007B4B47">
              <w:rPr>
                <w:szCs w:val="24"/>
              </w:rPr>
              <w:t>(.09)</w:t>
            </w:r>
          </w:p>
        </w:tc>
        <w:tc>
          <w:tcPr>
            <w:tcW w:w="1016" w:type="dxa"/>
            <w:tcBorders>
              <w:top w:val="nil"/>
            </w:tcBorders>
          </w:tcPr>
          <w:p w14:paraId="148FC429" w14:textId="77777777" w:rsidR="006B0267" w:rsidRPr="007B4B47" w:rsidRDefault="006B0267" w:rsidP="00514A38">
            <w:pPr>
              <w:spacing w:line="240" w:lineRule="auto"/>
              <w:ind w:right="-90"/>
              <w:jc w:val="both"/>
              <w:rPr>
                <w:szCs w:val="24"/>
              </w:rPr>
            </w:pPr>
            <w:r w:rsidRPr="007B4B47">
              <w:rPr>
                <w:szCs w:val="24"/>
              </w:rPr>
              <w:t>.53</w:t>
            </w:r>
          </w:p>
          <w:p w14:paraId="6A65107D" w14:textId="77777777" w:rsidR="006B0267" w:rsidRPr="007B4B47" w:rsidRDefault="006B0267" w:rsidP="00514A38">
            <w:pPr>
              <w:spacing w:line="240" w:lineRule="auto"/>
              <w:ind w:right="-90"/>
              <w:jc w:val="both"/>
              <w:rPr>
                <w:szCs w:val="24"/>
              </w:rPr>
            </w:pPr>
            <w:r w:rsidRPr="007B4B47">
              <w:rPr>
                <w:szCs w:val="24"/>
              </w:rPr>
              <w:t>(.09)</w:t>
            </w:r>
          </w:p>
        </w:tc>
        <w:tc>
          <w:tcPr>
            <w:tcW w:w="1096" w:type="dxa"/>
            <w:tcBorders>
              <w:top w:val="nil"/>
            </w:tcBorders>
          </w:tcPr>
          <w:p w14:paraId="42368312" w14:textId="77777777" w:rsidR="006B0267" w:rsidRPr="007B4B47" w:rsidRDefault="006B0267" w:rsidP="00514A38">
            <w:pPr>
              <w:spacing w:line="240" w:lineRule="auto"/>
              <w:ind w:right="-90"/>
              <w:jc w:val="both"/>
              <w:rPr>
                <w:szCs w:val="24"/>
              </w:rPr>
            </w:pPr>
            <w:r w:rsidRPr="007B4B47">
              <w:rPr>
                <w:szCs w:val="24"/>
              </w:rPr>
              <w:t>.71</w:t>
            </w:r>
          </w:p>
          <w:p w14:paraId="404F2673" w14:textId="77777777" w:rsidR="006B0267" w:rsidRPr="007B4B47" w:rsidRDefault="006B0267" w:rsidP="00514A38">
            <w:pPr>
              <w:spacing w:line="240" w:lineRule="auto"/>
              <w:ind w:right="-90"/>
              <w:jc w:val="both"/>
              <w:rPr>
                <w:szCs w:val="24"/>
              </w:rPr>
            </w:pPr>
            <w:r w:rsidRPr="007B4B47">
              <w:rPr>
                <w:szCs w:val="24"/>
              </w:rPr>
              <w:t>(.08)</w:t>
            </w:r>
          </w:p>
        </w:tc>
        <w:tc>
          <w:tcPr>
            <w:tcW w:w="1082" w:type="dxa"/>
            <w:tcBorders>
              <w:top w:val="nil"/>
            </w:tcBorders>
          </w:tcPr>
          <w:p w14:paraId="3782EC9C" w14:textId="77777777" w:rsidR="006B0267" w:rsidRPr="007B4B47" w:rsidRDefault="006B0267" w:rsidP="00514A38">
            <w:pPr>
              <w:spacing w:line="240" w:lineRule="auto"/>
              <w:ind w:right="-90"/>
              <w:jc w:val="both"/>
              <w:rPr>
                <w:szCs w:val="24"/>
              </w:rPr>
            </w:pPr>
            <w:r w:rsidRPr="007B4B47">
              <w:rPr>
                <w:szCs w:val="24"/>
              </w:rPr>
              <w:t>-</w:t>
            </w:r>
          </w:p>
          <w:p w14:paraId="34BBE68D" w14:textId="77777777" w:rsidR="006B0267" w:rsidRPr="007B4B47" w:rsidRDefault="006B0267" w:rsidP="00514A38">
            <w:pPr>
              <w:spacing w:line="240" w:lineRule="auto"/>
              <w:ind w:right="-90"/>
              <w:jc w:val="both"/>
              <w:rPr>
                <w:szCs w:val="24"/>
              </w:rPr>
            </w:pPr>
            <w:r w:rsidRPr="007B4B47">
              <w:rPr>
                <w:szCs w:val="24"/>
              </w:rPr>
              <w:t>-</w:t>
            </w:r>
          </w:p>
        </w:tc>
        <w:tc>
          <w:tcPr>
            <w:tcW w:w="950" w:type="dxa"/>
            <w:tcBorders>
              <w:top w:val="nil"/>
            </w:tcBorders>
          </w:tcPr>
          <w:p w14:paraId="27888CCF" w14:textId="77777777" w:rsidR="006B0267" w:rsidRPr="007B4B47" w:rsidRDefault="006B0267" w:rsidP="00514A38">
            <w:pPr>
              <w:spacing w:line="240" w:lineRule="auto"/>
              <w:ind w:right="-90"/>
              <w:jc w:val="both"/>
              <w:rPr>
                <w:szCs w:val="24"/>
              </w:rPr>
            </w:pPr>
            <w:r w:rsidRPr="007B4B47">
              <w:rPr>
                <w:szCs w:val="24"/>
              </w:rPr>
              <w:t>-</w:t>
            </w:r>
          </w:p>
          <w:p w14:paraId="3C8EB605" w14:textId="77777777" w:rsidR="006B0267" w:rsidRPr="007B4B47" w:rsidRDefault="006B0267" w:rsidP="00514A38">
            <w:pPr>
              <w:spacing w:line="240" w:lineRule="auto"/>
              <w:ind w:right="-90"/>
              <w:jc w:val="both"/>
              <w:rPr>
                <w:szCs w:val="24"/>
              </w:rPr>
            </w:pPr>
            <w:r w:rsidRPr="007B4B47">
              <w:rPr>
                <w:szCs w:val="24"/>
              </w:rPr>
              <w:t>-</w:t>
            </w:r>
          </w:p>
        </w:tc>
        <w:tc>
          <w:tcPr>
            <w:tcW w:w="1096" w:type="dxa"/>
            <w:tcBorders>
              <w:top w:val="nil"/>
            </w:tcBorders>
          </w:tcPr>
          <w:p w14:paraId="49E9A8F8" w14:textId="77777777" w:rsidR="006B0267" w:rsidRPr="007B4B47" w:rsidRDefault="006B0267" w:rsidP="00514A38">
            <w:pPr>
              <w:spacing w:line="240" w:lineRule="auto"/>
              <w:ind w:right="-90"/>
              <w:jc w:val="both"/>
              <w:rPr>
                <w:szCs w:val="24"/>
              </w:rPr>
            </w:pPr>
            <w:r w:rsidRPr="007B4B47">
              <w:rPr>
                <w:szCs w:val="24"/>
              </w:rPr>
              <w:t>-</w:t>
            </w:r>
          </w:p>
          <w:p w14:paraId="2404130E" w14:textId="77777777" w:rsidR="006B0267" w:rsidRPr="007B4B47" w:rsidRDefault="006B0267" w:rsidP="00514A38">
            <w:pPr>
              <w:spacing w:line="240" w:lineRule="auto"/>
              <w:ind w:right="-90"/>
              <w:jc w:val="both"/>
              <w:rPr>
                <w:szCs w:val="24"/>
              </w:rPr>
            </w:pPr>
            <w:r w:rsidRPr="007B4B47">
              <w:rPr>
                <w:szCs w:val="24"/>
              </w:rPr>
              <w:t>-</w:t>
            </w:r>
          </w:p>
        </w:tc>
      </w:tr>
      <w:tr w:rsidR="006B0267" w:rsidRPr="007B4B47" w14:paraId="63AF4F8E" w14:textId="77777777" w:rsidTr="006B0267">
        <w:tc>
          <w:tcPr>
            <w:tcW w:w="2808" w:type="dxa"/>
          </w:tcPr>
          <w:p w14:paraId="1843AA24" w14:textId="77777777" w:rsidR="006B0267" w:rsidRPr="007B4B47" w:rsidRDefault="006B0267" w:rsidP="00F56019">
            <w:pPr>
              <w:spacing w:line="240" w:lineRule="auto"/>
              <w:ind w:right="-90"/>
              <w:rPr>
                <w:szCs w:val="24"/>
              </w:rPr>
            </w:pPr>
            <w:r w:rsidRPr="007B4B47">
              <w:rPr>
                <w:szCs w:val="24"/>
              </w:rPr>
              <w:t>Will the majority of Responders accept (8,2) resulting from Coin?</w:t>
            </w:r>
          </w:p>
        </w:tc>
        <w:tc>
          <w:tcPr>
            <w:tcW w:w="796" w:type="dxa"/>
          </w:tcPr>
          <w:p w14:paraId="76E2F287" w14:textId="77777777" w:rsidR="006B0267" w:rsidRPr="007B4B47" w:rsidRDefault="006B0267" w:rsidP="00514A38">
            <w:pPr>
              <w:spacing w:line="240" w:lineRule="auto"/>
              <w:ind w:right="-90"/>
              <w:jc w:val="both"/>
              <w:rPr>
                <w:szCs w:val="24"/>
              </w:rPr>
            </w:pPr>
            <w:r w:rsidRPr="007B4B47">
              <w:rPr>
                <w:szCs w:val="24"/>
              </w:rPr>
              <w:t>.78</w:t>
            </w:r>
          </w:p>
          <w:p w14:paraId="7B7F21DF" w14:textId="77777777" w:rsidR="006B0267" w:rsidRPr="007B4B47" w:rsidRDefault="006B0267" w:rsidP="00514A38">
            <w:pPr>
              <w:spacing w:line="240" w:lineRule="auto"/>
              <w:ind w:right="-90"/>
              <w:jc w:val="both"/>
              <w:rPr>
                <w:szCs w:val="24"/>
              </w:rPr>
            </w:pPr>
            <w:r w:rsidRPr="007B4B47">
              <w:rPr>
                <w:szCs w:val="24"/>
              </w:rPr>
              <w:t>(.07)</w:t>
            </w:r>
          </w:p>
        </w:tc>
        <w:tc>
          <w:tcPr>
            <w:tcW w:w="1016" w:type="dxa"/>
          </w:tcPr>
          <w:p w14:paraId="57435987" w14:textId="77777777" w:rsidR="006B0267" w:rsidRPr="007B4B47" w:rsidRDefault="006B0267" w:rsidP="00514A38">
            <w:pPr>
              <w:spacing w:line="240" w:lineRule="auto"/>
              <w:ind w:right="-90"/>
              <w:jc w:val="both"/>
              <w:rPr>
                <w:szCs w:val="24"/>
              </w:rPr>
            </w:pPr>
            <w:r w:rsidRPr="007B4B47">
              <w:rPr>
                <w:szCs w:val="24"/>
              </w:rPr>
              <w:t>-</w:t>
            </w:r>
          </w:p>
          <w:p w14:paraId="4DCE7113"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03D4C85D" w14:textId="77777777" w:rsidR="006B0267" w:rsidRPr="007B4B47" w:rsidRDefault="006B0267" w:rsidP="00514A38">
            <w:pPr>
              <w:spacing w:line="240" w:lineRule="auto"/>
              <w:ind w:right="-90"/>
              <w:jc w:val="both"/>
              <w:rPr>
                <w:szCs w:val="24"/>
              </w:rPr>
            </w:pPr>
            <w:r w:rsidRPr="007B4B47">
              <w:rPr>
                <w:szCs w:val="24"/>
              </w:rPr>
              <w:t>-</w:t>
            </w:r>
          </w:p>
          <w:p w14:paraId="15173ED3" w14:textId="77777777" w:rsidR="006B0267" w:rsidRPr="007B4B47" w:rsidRDefault="006B0267" w:rsidP="00514A38">
            <w:pPr>
              <w:spacing w:line="240" w:lineRule="auto"/>
              <w:ind w:right="-90"/>
              <w:jc w:val="both"/>
              <w:rPr>
                <w:szCs w:val="24"/>
              </w:rPr>
            </w:pPr>
            <w:r w:rsidRPr="007B4B47">
              <w:rPr>
                <w:szCs w:val="24"/>
              </w:rPr>
              <w:t>-</w:t>
            </w:r>
          </w:p>
        </w:tc>
        <w:tc>
          <w:tcPr>
            <w:tcW w:w="1082" w:type="dxa"/>
          </w:tcPr>
          <w:p w14:paraId="37D1F07B" w14:textId="77777777" w:rsidR="006B0267" w:rsidRPr="007B4B47" w:rsidRDefault="006B0267" w:rsidP="00514A38">
            <w:pPr>
              <w:spacing w:line="240" w:lineRule="auto"/>
              <w:ind w:right="-90"/>
              <w:jc w:val="both"/>
              <w:rPr>
                <w:szCs w:val="24"/>
              </w:rPr>
            </w:pPr>
            <w:r w:rsidRPr="007B4B47">
              <w:rPr>
                <w:szCs w:val="24"/>
              </w:rPr>
              <w:t>-</w:t>
            </w:r>
          </w:p>
          <w:p w14:paraId="0C0371A2" w14:textId="77777777" w:rsidR="006B0267" w:rsidRPr="007B4B47" w:rsidRDefault="006B0267" w:rsidP="00514A38">
            <w:pPr>
              <w:spacing w:line="240" w:lineRule="auto"/>
              <w:ind w:right="-90"/>
              <w:jc w:val="both"/>
              <w:rPr>
                <w:szCs w:val="24"/>
              </w:rPr>
            </w:pPr>
            <w:r w:rsidRPr="007B4B47">
              <w:rPr>
                <w:szCs w:val="24"/>
              </w:rPr>
              <w:t>-</w:t>
            </w:r>
          </w:p>
        </w:tc>
        <w:tc>
          <w:tcPr>
            <w:tcW w:w="950" w:type="dxa"/>
          </w:tcPr>
          <w:p w14:paraId="7B2B0A3F" w14:textId="77777777" w:rsidR="006B0267" w:rsidRPr="007B4B47" w:rsidRDefault="006B0267" w:rsidP="00514A38">
            <w:pPr>
              <w:spacing w:line="240" w:lineRule="auto"/>
              <w:ind w:right="-90"/>
              <w:jc w:val="both"/>
              <w:rPr>
                <w:szCs w:val="24"/>
              </w:rPr>
            </w:pPr>
            <w:r w:rsidRPr="007B4B47">
              <w:rPr>
                <w:szCs w:val="24"/>
              </w:rPr>
              <w:t>-</w:t>
            </w:r>
          </w:p>
          <w:p w14:paraId="3D350E25" w14:textId="77777777" w:rsidR="006B0267" w:rsidRPr="007B4B47" w:rsidRDefault="006B0267" w:rsidP="00514A38">
            <w:pPr>
              <w:spacing w:line="240" w:lineRule="auto"/>
              <w:ind w:right="-90"/>
              <w:jc w:val="both"/>
              <w:rPr>
                <w:szCs w:val="24"/>
              </w:rPr>
            </w:pPr>
            <w:r w:rsidRPr="007B4B47">
              <w:rPr>
                <w:szCs w:val="24"/>
              </w:rPr>
              <w:t>-</w:t>
            </w:r>
          </w:p>
        </w:tc>
        <w:tc>
          <w:tcPr>
            <w:tcW w:w="1096" w:type="dxa"/>
          </w:tcPr>
          <w:p w14:paraId="376C73A3" w14:textId="77777777" w:rsidR="006B0267" w:rsidRPr="007B4B47" w:rsidRDefault="006B0267" w:rsidP="00514A38">
            <w:pPr>
              <w:spacing w:line="240" w:lineRule="auto"/>
              <w:ind w:right="-90"/>
              <w:jc w:val="both"/>
              <w:rPr>
                <w:szCs w:val="24"/>
              </w:rPr>
            </w:pPr>
            <w:r w:rsidRPr="007B4B47">
              <w:rPr>
                <w:szCs w:val="24"/>
              </w:rPr>
              <w:t>-</w:t>
            </w:r>
          </w:p>
          <w:p w14:paraId="569D1805" w14:textId="77777777" w:rsidR="006B0267" w:rsidRPr="007B4B47" w:rsidRDefault="006B0267" w:rsidP="00514A38">
            <w:pPr>
              <w:spacing w:line="240" w:lineRule="auto"/>
              <w:ind w:right="-90"/>
              <w:jc w:val="both"/>
              <w:rPr>
                <w:szCs w:val="24"/>
              </w:rPr>
            </w:pPr>
            <w:r w:rsidRPr="007B4B47">
              <w:rPr>
                <w:szCs w:val="24"/>
              </w:rPr>
              <w:t>-</w:t>
            </w:r>
          </w:p>
        </w:tc>
      </w:tr>
    </w:tbl>
    <w:p w14:paraId="578BEF53" w14:textId="77777777" w:rsidR="006B0267" w:rsidRPr="007B4B47" w:rsidRDefault="006B0267" w:rsidP="00514A38">
      <w:pPr>
        <w:spacing w:line="240" w:lineRule="auto"/>
        <w:ind w:right="-90"/>
        <w:jc w:val="both"/>
        <w:rPr>
          <w:rFonts w:cs="Times New Roman"/>
          <w:szCs w:val="24"/>
        </w:rPr>
      </w:pPr>
      <w:r w:rsidRPr="007B4B47">
        <w:rPr>
          <w:rFonts w:cs="Times New Roman"/>
          <w:szCs w:val="24"/>
        </w:rPr>
        <w:t>Note. The yes/no questions (“Is … a fair option?” and “Will the majority…?”) were dummy coded as 1 (yes) or 0 (no); therefore, the means for these questions were the proportions of individuals who answered yes.</w:t>
      </w:r>
      <w:r w:rsidRPr="007B4B47">
        <w:rPr>
          <w:rFonts w:cs="Times New Roman"/>
          <w:szCs w:val="24"/>
        </w:rPr>
        <w:softHyphen/>
      </w:r>
      <w:r w:rsidRPr="007B4B47">
        <w:rPr>
          <w:rFonts w:cs="Times New Roman"/>
          <w:szCs w:val="24"/>
        </w:rPr>
        <w:softHyphen/>
      </w:r>
      <w:r w:rsidRPr="007B4B47">
        <w:rPr>
          <w:rFonts w:cs="Times New Roman"/>
          <w:szCs w:val="24"/>
        </w:rPr>
        <w:softHyphen/>
      </w:r>
      <w:r w:rsidRPr="007B4B47">
        <w:rPr>
          <w:rFonts w:cs="Times New Roman"/>
          <w:szCs w:val="24"/>
        </w:rPr>
        <w:softHyphen/>
      </w:r>
    </w:p>
    <w:p w14:paraId="2E691CD8" w14:textId="77777777" w:rsidR="006B0267" w:rsidRDefault="006B0267" w:rsidP="00514A38">
      <w:pPr>
        <w:ind w:right="-90"/>
        <w:jc w:val="both"/>
      </w:pPr>
    </w:p>
    <w:p w14:paraId="11844E35" w14:textId="77777777" w:rsidR="006B0267" w:rsidRDefault="006B0267" w:rsidP="00514A38">
      <w:pPr>
        <w:ind w:right="-90"/>
        <w:jc w:val="both"/>
      </w:pPr>
    </w:p>
    <w:p w14:paraId="1BB90286" w14:textId="77777777" w:rsidR="006B0267" w:rsidRDefault="006B0267" w:rsidP="00514A38">
      <w:pPr>
        <w:pStyle w:val="Caption"/>
        <w:ind w:right="-90"/>
        <w:jc w:val="both"/>
      </w:pPr>
      <w:bookmarkStart w:id="612" w:name="_Toc281736500"/>
    </w:p>
    <w:p w14:paraId="23A29C28" w14:textId="77777777" w:rsidR="006B0267" w:rsidRPr="00163883" w:rsidRDefault="00F56019" w:rsidP="00F56019">
      <w:pPr>
        <w:pStyle w:val="Caption"/>
        <w:ind w:right="-90"/>
        <w:rPr>
          <w:szCs w:val="24"/>
        </w:rPr>
      </w:pPr>
      <w:r>
        <w:t xml:space="preserve">Table </w:t>
      </w:r>
      <w:ins w:id="613" w:author="alex" w:date="2013-02-03T21:39:00Z">
        <w:r w:rsidR="002E4844">
          <w:t>4</w:t>
        </w:r>
      </w:ins>
      <w:r w:rsidR="006B0267">
        <w:br/>
      </w:r>
      <w:r w:rsidR="006B0267" w:rsidRPr="007B4B47">
        <w:rPr>
          <w:i/>
          <w:szCs w:val="24"/>
        </w:rPr>
        <w:t>Factor Loadings for Proposers’ Belief Data from a Four-Factor EFA</w:t>
      </w:r>
      <w:bookmarkEnd w:id="612"/>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266"/>
        <w:gridCol w:w="1848"/>
        <w:gridCol w:w="1947"/>
        <w:gridCol w:w="2157"/>
      </w:tblGrid>
      <w:tr w:rsidR="006B0267" w:rsidRPr="007B4B47" w14:paraId="045AB3C1" w14:textId="77777777" w:rsidTr="006B0267">
        <w:tc>
          <w:tcPr>
            <w:tcW w:w="1266" w:type="pct"/>
            <w:tcBorders>
              <w:top w:val="single" w:sz="4" w:space="0" w:color="auto"/>
              <w:bottom w:val="single" w:sz="4" w:space="0" w:color="auto"/>
            </w:tcBorders>
          </w:tcPr>
          <w:p w14:paraId="304D7D54" w14:textId="77777777" w:rsidR="006B0267" w:rsidRPr="007B4B47" w:rsidRDefault="006B0267" w:rsidP="00514A38">
            <w:pPr>
              <w:spacing w:line="240" w:lineRule="auto"/>
              <w:ind w:right="-90"/>
              <w:jc w:val="both"/>
              <w:rPr>
                <w:szCs w:val="24"/>
              </w:rPr>
            </w:pPr>
            <w:r w:rsidRPr="007B4B47">
              <w:rPr>
                <w:szCs w:val="24"/>
              </w:rPr>
              <w:t>Variable</w:t>
            </w:r>
          </w:p>
        </w:tc>
        <w:tc>
          <w:tcPr>
            <w:tcW w:w="655" w:type="pct"/>
            <w:tcBorders>
              <w:top w:val="single" w:sz="4" w:space="0" w:color="auto"/>
              <w:bottom w:val="single" w:sz="4" w:space="0" w:color="auto"/>
            </w:tcBorders>
          </w:tcPr>
          <w:p w14:paraId="27CDCE58" w14:textId="77777777" w:rsidR="006B0267" w:rsidRPr="007B4B47" w:rsidRDefault="006B0267" w:rsidP="00514A38">
            <w:pPr>
              <w:spacing w:line="240" w:lineRule="auto"/>
              <w:ind w:right="-90"/>
              <w:jc w:val="both"/>
              <w:rPr>
                <w:szCs w:val="24"/>
              </w:rPr>
            </w:pPr>
            <w:r w:rsidRPr="007B4B47">
              <w:rPr>
                <w:szCs w:val="24"/>
              </w:rPr>
              <w:t>Factor 1: Fairness of (8,2)</w:t>
            </w:r>
          </w:p>
        </w:tc>
        <w:tc>
          <w:tcPr>
            <w:tcW w:w="956" w:type="pct"/>
            <w:tcBorders>
              <w:top w:val="single" w:sz="4" w:space="0" w:color="auto"/>
              <w:bottom w:val="single" w:sz="4" w:space="0" w:color="auto"/>
            </w:tcBorders>
          </w:tcPr>
          <w:p w14:paraId="1D71BCBE" w14:textId="77777777" w:rsidR="006B0267" w:rsidRPr="007B4B47" w:rsidRDefault="006B0267" w:rsidP="00514A38">
            <w:pPr>
              <w:spacing w:line="240" w:lineRule="auto"/>
              <w:ind w:right="-90"/>
              <w:jc w:val="both"/>
              <w:rPr>
                <w:szCs w:val="24"/>
              </w:rPr>
            </w:pPr>
            <w:r w:rsidRPr="007B4B47">
              <w:rPr>
                <w:szCs w:val="24"/>
              </w:rPr>
              <w:t>Factor 2: Fairness of Coin-Limited</w:t>
            </w:r>
          </w:p>
        </w:tc>
        <w:tc>
          <w:tcPr>
            <w:tcW w:w="1007" w:type="pct"/>
            <w:tcBorders>
              <w:top w:val="single" w:sz="4" w:space="0" w:color="auto"/>
              <w:bottom w:val="single" w:sz="4" w:space="0" w:color="auto"/>
            </w:tcBorders>
          </w:tcPr>
          <w:p w14:paraId="2F629666" w14:textId="77777777" w:rsidR="006B0267" w:rsidRPr="007B4B47" w:rsidRDefault="006B0267" w:rsidP="00514A38">
            <w:pPr>
              <w:spacing w:line="240" w:lineRule="auto"/>
              <w:ind w:right="-90"/>
              <w:jc w:val="both"/>
              <w:rPr>
                <w:szCs w:val="24"/>
              </w:rPr>
            </w:pPr>
            <w:r w:rsidRPr="007B4B47">
              <w:rPr>
                <w:szCs w:val="24"/>
              </w:rPr>
              <w:t>Factor 3: Profit Maximization</w:t>
            </w:r>
          </w:p>
        </w:tc>
        <w:tc>
          <w:tcPr>
            <w:tcW w:w="1116" w:type="pct"/>
            <w:tcBorders>
              <w:top w:val="single" w:sz="4" w:space="0" w:color="auto"/>
              <w:bottom w:val="single" w:sz="4" w:space="0" w:color="auto"/>
            </w:tcBorders>
          </w:tcPr>
          <w:p w14:paraId="74308491" w14:textId="77777777" w:rsidR="006B0267" w:rsidRPr="007B4B47" w:rsidRDefault="006B0267" w:rsidP="00514A38">
            <w:pPr>
              <w:spacing w:line="240" w:lineRule="auto"/>
              <w:ind w:right="-90"/>
              <w:jc w:val="both"/>
              <w:rPr>
                <w:szCs w:val="24"/>
              </w:rPr>
            </w:pPr>
            <w:r w:rsidRPr="007B4B47">
              <w:rPr>
                <w:szCs w:val="24"/>
              </w:rPr>
              <w:t>Factor 4: Fairness of Coin-Full</w:t>
            </w:r>
          </w:p>
        </w:tc>
      </w:tr>
      <w:tr w:rsidR="006B0267" w:rsidRPr="007B4B47" w14:paraId="2DEEB642" w14:textId="77777777" w:rsidTr="006B0267">
        <w:tc>
          <w:tcPr>
            <w:tcW w:w="1266" w:type="pct"/>
            <w:tcBorders>
              <w:top w:val="single" w:sz="4" w:space="0" w:color="auto"/>
            </w:tcBorders>
          </w:tcPr>
          <w:p w14:paraId="26AE9701" w14:textId="77777777" w:rsidR="006B0267" w:rsidRPr="007B4B47" w:rsidRDefault="006B0267" w:rsidP="00514A38">
            <w:pPr>
              <w:spacing w:line="240" w:lineRule="auto"/>
              <w:ind w:right="-90"/>
              <w:jc w:val="both"/>
              <w:rPr>
                <w:szCs w:val="24"/>
                <w:u w:val="single"/>
              </w:rPr>
            </w:pPr>
            <w:r w:rsidRPr="007B4B47">
              <w:rPr>
                <w:szCs w:val="24"/>
                <w:u w:val="single"/>
              </w:rPr>
              <w:t>(8,2) is fair</w:t>
            </w:r>
          </w:p>
        </w:tc>
        <w:tc>
          <w:tcPr>
            <w:tcW w:w="655" w:type="pct"/>
            <w:tcBorders>
              <w:top w:val="single" w:sz="4" w:space="0" w:color="auto"/>
            </w:tcBorders>
          </w:tcPr>
          <w:p w14:paraId="12E3DB6E" w14:textId="77777777" w:rsidR="006B0267" w:rsidRPr="007B4B47" w:rsidRDefault="006B0267" w:rsidP="00514A38">
            <w:pPr>
              <w:spacing w:line="240" w:lineRule="auto"/>
              <w:ind w:right="-90"/>
              <w:jc w:val="both"/>
              <w:rPr>
                <w:szCs w:val="24"/>
              </w:rPr>
            </w:pPr>
          </w:p>
        </w:tc>
        <w:tc>
          <w:tcPr>
            <w:tcW w:w="956" w:type="pct"/>
            <w:tcBorders>
              <w:top w:val="single" w:sz="4" w:space="0" w:color="auto"/>
            </w:tcBorders>
          </w:tcPr>
          <w:p w14:paraId="4A65CB2D" w14:textId="77777777" w:rsidR="006B0267" w:rsidRPr="007B4B47" w:rsidRDefault="006B0267" w:rsidP="00514A38">
            <w:pPr>
              <w:spacing w:line="240" w:lineRule="auto"/>
              <w:ind w:right="-90"/>
              <w:jc w:val="both"/>
              <w:rPr>
                <w:szCs w:val="24"/>
              </w:rPr>
            </w:pPr>
          </w:p>
        </w:tc>
        <w:tc>
          <w:tcPr>
            <w:tcW w:w="1007" w:type="pct"/>
            <w:tcBorders>
              <w:top w:val="single" w:sz="4" w:space="0" w:color="auto"/>
            </w:tcBorders>
          </w:tcPr>
          <w:p w14:paraId="3E304A60" w14:textId="77777777" w:rsidR="006B0267" w:rsidRPr="007B4B47" w:rsidRDefault="006B0267" w:rsidP="00514A38">
            <w:pPr>
              <w:spacing w:line="240" w:lineRule="auto"/>
              <w:ind w:right="-90"/>
              <w:jc w:val="both"/>
              <w:rPr>
                <w:szCs w:val="24"/>
              </w:rPr>
            </w:pPr>
          </w:p>
        </w:tc>
        <w:tc>
          <w:tcPr>
            <w:tcW w:w="1116" w:type="pct"/>
            <w:tcBorders>
              <w:top w:val="single" w:sz="4" w:space="0" w:color="auto"/>
            </w:tcBorders>
          </w:tcPr>
          <w:p w14:paraId="5DA21439" w14:textId="77777777" w:rsidR="006B0267" w:rsidRPr="007B4B47" w:rsidRDefault="006B0267" w:rsidP="00514A38">
            <w:pPr>
              <w:spacing w:line="240" w:lineRule="auto"/>
              <w:ind w:right="-90"/>
              <w:jc w:val="both"/>
              <w:rPr>
                <w:szCs w:val="24"/>
              </w:rPr>
            </w:pPr>
          </w:p>
        </w:tc>
      </w:tr>
      <w:tr w:rsidR="006B0267" w:rsidRPr="007B4B47" w14:paraId="2DA49A2F" w14:textId="77777777" w:rsidTr="006B0267">
        <w:tc>
          <w:tcPr>
            <w:tcW w:w="1266" w:type="pct"/>
          </w:tcPr>
          <w:p w14:paraId="39D2DCDE" w14:textId="77777777" w:rsidR="006B0267" w:rsidRPr="007B4B47" w:rsidRDefault="006B0267" w:rsidP="00514A38">
            <w:pPr>
              <w:spacing w:line="240" w:lineRule="auto"/>
              <w:ind w:right="-90"/>
              <w:jc w:val="both"/>
              <w:rPr>
                <w:szCs w:val="24"/>
              </w:rPr>
            </w:pPr>
            <w:r w:rsidRPr="007B4B47">
              <w:rPr>
                <w:szCs w:val="24"/>
              </w:rPr>
              <w:t>Full</w:t>
            </w:r>
          </w:p>
        </w:tc>
        <w:tc>
          <w:tcPr>
            <w:tcW w:w="655" w:type="pct"/>
            <w:vAlign w:val="bottom"/>
          </w:tcPr>
          <w:p w14:paraId="696FF0C9" w14:textId="77777777" w:rsidR="006B0267" w:rsidRPr="007B4B47" w:rsidRDefault="006B0267" w:rsidP="00514A38">
            <w:pPr>
              <w:spacing w:line="240" w:lineRule="auto"/>
              <w:ind w:right="-90"/>
              <w:jc w:val="both"/>
              <w:rPr>
                <w:b/>
                <w:color w:val="000000"/>
                <w:szCs w:val="24"/>
              </w:rPr>
            </w:pPr>
            <w:r w:rsidRPr="007B4B47">
              <w:rPr>
                <w:b/>
                <w:color w:val="000000"/>
                <w:szCs w:val="24"/>
              </w:rPr>
              <w:t>0.53</w:t>
            </w:r>
          </w:p>
        </w:tc>
        <w:tc>
          <w:tcPr>
            <w:tcW w:w="956" w:type="pct"/>
            <w:vAlign w:val="bottom"/>
          </w:tcPr>
          <w:p w14:paraId="06753B72" w14:textId="77777777" w:rsidR="006B0267" w:rsidRPr="007B4B47" w:rsidRDefault="006B0267" w:rsidP="00514A38">
            <w:pPr>
              <w:spacing w:line="240" w:lineRule="auto"/>
              <w:ind w:right="-90"/>
              <w:jc w:val="both"/>
              <w:rPr>
                <w:color w:val="000000"/>
                <w:szCs w:val="24"/>
              </w:rPr>
            </w:pPr>
            <w:r w:rsidRPr="007B4B47">
              <w:rPr>
                <w:color w:val="000000"/>
                <w:szCs w:val="24"/>
              </w:rPr>
              <w:t>-0.28</w:t>
            </w:r>
          </w:p>
        </w:tc>
        <w:tc>
          <w:tcPr>
            <w:tcW w:w="1007" w:type="pct"/>
            <w:vAlign w:val="bottom"/>
          </w:tcPr>
          <w:p w14:paraId="5A763185" w14:textId="77777777" w:rsidR="006B0267" w:rsidRPr="007B4B47" w:rsidRDefault="006B0267" w:rsidP="00514A38">
            <w:pPr>
              <w:spacing w:line="240" w:lineRule="auto"/>
              <w:ind w:right="-90"/>
              <w:jc w:val="both"/>
              <w:rPr>
                <w:color w:val="000000"/>
                <w:szCs w:val="24"/>
              </w:rPr>
            </w:pPr>
            <w:r w:rsidRPr="007B4B47">
              <w:rPr>
                <w:color w:val="000000"/>
                <w:szCs w:val="24"/>
              </w:rPr>
              <w:t>-0.17</w:t>
            </w:r>
          </w:p>
        </w:tc>
        <w:tc>
          <w:tcPr>
            <w:tcW w:w="1116" w:type="pct"/>
            <w:vAlign w:val="bottom"/>
          </w:tcPr>
          <w:p w14:paraId="0356A27F" w14:textId="77777777" w:rsidR="006B0267" w:rsidRPr="007B4B47" w:rsidRDefault="006B0267" w:rsidP="00514A38">
            <w:pPr>
              <w:spacing w:line="240" w:lineRule="auto"/>
              <w:ind w:right="-90"/>
              <w:jc w:val="both"/>
              <w:rPr>
                <w:color w:val="000000"/>
                <w:szCs w:val="24"/>
              </w:rPr>
            </w:pPr>
          </w:p>
        </w:tc>
      </w:tr>
      <w:tr w:rsidR="006B0267" w:rsidRPr="007B4B47" w14:paraId="04F7FE01" w14:textId="77777777" w:rsidTr="006B0267">
        <w:tc>
          <w:tcPr>
            <w:tcW w:w="1266" w:type="pct"/>
          </w:tcPr>
          <w:p w14:paraId="1EBBD1D2" w14:textId="77777777" w:rsidR="006B0267" w:rsidRPr="007B4B47" w:rsidRDefault="006B0267" w:rsidP="00514A38">
            <w:pPr>
              <w:spacing w:line="240" w:lineRule="auto"/>
              <w:ind w:right="-90"/>
              <w:jc w:val="both"/>
              <w:rPr>
                <w:szCs w:val="24"/>
              </w:rPr>
            </w:pPr>
            <w:r w:rsidRPr="007B4B47">
              <w:rPr>
                <w:szCs w:val="24"/>
              </w:rPr>
              <w:t>Private</w:t>
            </w:r>
          </w:p>
        </w:tc>
        <w:tc>
          <w:tcPr>
            <w:tcW w:w="655" w:type="pct"/>
            <w:vAlign w:val="bottom"/>
          </w:tcPr>
          <w:p w14:paraId="266D297A" w14:textId="77777777" w:rsidR="006B0267" w:rsidRPr="007B4B47" w:rsidRDefault="006B0267" w:rsidP="00514A38">
            <w:pPr>
              <w:spacing w:line="240" w:lineRule="auto"/>
              <w:ind w:right="-90"/>
              <w:jc w:val="both"/>
              <w:rPr>
                <w:b/>
                <w:color w:val="000000"/>
                <w:szCs w:val="24"/>
              </w:rPr>
            </w:pPr>
            <w:r w:rsidRPr="007B4B47">
              <w:rPr>
                <w:b/>
                <w:color w:val="000000"/>
                <w:szCs w:val="24"/>
              </w:rPr>
              <w:t>0.96</w:t>
            </w:r>
          </w:p>
        </w:tc>
        <w:tc>
          <w:tcPr>
            <w:tcW w:w="956" w:type="pct"/>
            <w:vAlign w:val="bottom"/>
          </w:tcPr>
          <w:p w14:paraId="44DCEC09" w14:textId="77777777" w:rsidR="006B0267" w:rsidRPr="007B4B47" w:rsidRDefault="006B0267" w:rsidP="00514A38">
            <w:pPr>
              <w:spacing w:line="240" w:lineRule="auto"/>
              <w:ind w:right="-90"/>
              <w:jc w:val="both"/>
              <w:rPr>
                <w:color w:val="000000"/>
                <w:szCs w:val="24"/>
              </w:rPr>
            </w:pPr>
          </w:p>
        </w:tc>
        <w:tc>
          <w:tcPr>
            <w:tcW w:w="1007" w:type="pct"/>
            <w:vAlign w:val="bottom"/>
          </w:tcPr>
          <w:p w14:paraId="6A57F061" w14:textId="77777777" w:rsidR="006B0267" w:rsidRPr="007B4B47" w:rsidRDefault="006B0267" w:rsidP="00514A38">
            <w:pPr>
              <w:spacing w:line="240" w:lineRule="auto"/>
              <w:ind w:right="-90"/>
              <w:jc w:val="both"/>
              <w:rPr>
                <w:color w:val="000000"/>
                <w:szCs w:val="24"/>
              </w:rPr>
            </w:pPr>
          </w:p>
        </w:tc>
        <w:tc>
          <w:tcPr>
            <w:tcW w:w="1116" w:type="pct"/>
            <w:vAlign w:val="bottom"/>
          </w:tcPr>
          <w:p w14:paraId="4AADB4A5" w14:textId="77777777" w:rsidR="006B0267" w:rsidRPr="007B4B47" w:rsidRDefault="006B0267" w:rsidP="00514A38">
            <w:pPr>
              <w:spacing w:line="240" w:lineRule="auto"/>
              <w:ind w:right="-90"/>
              <w:jc w:val="both"/>
              <w:rPr>
                <w:color w:val="000000"/>
                <w:szCs w:val="24"/>
              </w:rPr>
            </w:pPr>
          </w:p>
        </w:tc>
      </w:tr>
      <w:tr w:rsidR="006B0267" w:rsidRPr="007B4B47" w14:paraId="23FF0799" w14:textId="77777777" w:rsidTr="006B0267">
        <w:tc>
          <w:tcPr>
            <w:tcW w:w="1266" w:type="pct"/>
          </w:tcPr>
          <w:p w14:paraId="38D81A98" w14:textId="77777777" w:rsidR="006B0267" w:rsidRPr="007B4B47" w:rsidRDefault="006B0267" w:rsidP="00514A38">
            <w:pPr>
              <w:spacing w:line="240" w:lineRule="auto"/>
              <w:ind w:right="-90"/>
              <w:jc w:val="both"/>
              <w:rPr>
                <w:szCs w:val="24"/>
              </w:rPr>
            </w:pPr>
            <w:r w:rsidRPr="007B4B47">
              <w:rPr>
                <w:szCs w:val="24"/>
              </w:rPr>
              <w:t>Limited</w:t>
            </w:r>
          </w:p>
        </w:tc>
        <w:tc>
          <w:tcPr>
            <w:tcW w:w="655" w:type="pct"/>
            <w:vAlign w:val="bottom"/>
          </w:tcPr>
          <w:p w14:paraId="558115D4" w14:textId="77777777" w:rsidR="006B0267" w:rsidRPr="007B4B47" w:rsidRDefault="006B0267" w:rsidP="00514A38">
            <w:pPr>
              <w:spacing w:line="240" w:lineRule="auto"/>
              <w:ind w:right="-90"/>
              <w:jc w:val="both"/>
              <w:rPr>
                <w:b/>
                <w:color w:val="000000"/>
                <w:szCs w:val="24"/>
              </w:rPr>
            </w:pPr>
            <w:r w:rsidRPr="007B4B47">
              <w:rPr>
                <w:b/>
                <w:color w:val="000000"/>
                <w:szCs w:val="24"/>
              </w:rPr>
              <w:t>0.93</w:t>
            </w:r>
          </w:p>
        </w:tc>
        <w:tc>
          <w:tcPr>
            <w:tcW w:w="956" w:type="pct"/>
            <w:vAlign w:val="bottom"/>
          </w:tcPr>
          <w:p w14:paraId="542F5356" w14:textId="77777777" w:rsidR="006B0267" w:rsidRPr="007B4B47" w:rsidRDefault="006B0267" w:rsidP="00514A38">
            <w:pPr>
              <w:spacing w:line="240" w:lineRule="auto"/>
              <w:ind w:right="-90"/>
              <w:jc w:val="both"/>
              <w:rPr>
                <w:color w:val="000000"/>
                <w:szCs w:val="24"/>
              </w:rPr>
            </w:pPr>
          </w:p>
        </w:tc>
        <w:tc>
          <w:tcPr>
            <w:tcW w:w="1007" w:type="pct"/>
            <w:vAlign w:val="bottom"/>
          </w:tcPr>
          <w:p w14:paraId="369CE49B" w14:textId="77777777" w:rsidR="006B0267" w:rsidRPr="007B4B47" w:rsidRDefault="006B0267" w:rsidP="00514A38">
            <w:pPr>
              <w:spacing w:line="240" w:lineRule="auto"/>
              <w:ind w:right="-90"/>
              <w:jc w:val="both"/>
              <w:rPr>
                <w:color w:val="000000"/>
                <w:szCs w:val="24"/>
              </w:rPr>
            </w:pPr>
          </w:p>
        </w:tc>
        <w:tc>
          <w:tcPr>
            <w:tcW w:w="1116" w:type="pct"/>
            <w:vAlign w:val="bottom"/>
          </w:tcPr>
          <w:p w14:paraId="3BFAEA65" w14:textId="77777777" w:rsidR="006B0267" w:rsidRPr="007B4B47" w:rsidRDefault="006B0267" w:rsidP="00514A38">
            <w:pPr>
              <w:spacing w:line="240" w:lineRule="auto"/>
              <w:ind w:right="-90"/>
              <w:jc w:val="both"/>
              <w:rPr>
                <w:color w:val="000000"/>
                <w:szCs w:val="24"/>
              </w:rPr>
            </w:pPr>
            <w:r w:rsidRPr="007B4B47">
              <w:rPr>
                <w:color w:val="000000"/>
                <w:szCs w:val="24"/>
              </w:rPr>
              <w:t>0.14</w:t>
            </w:r>
          </w:p>
        </w:tc>
      </w:tr>
      <w:tr w:rsidR="006B0267" w:rsidRPr="007B4B47" w14:paraId="27FF3638" w14:textId="77777777" w:rsidTr="006B0267">
        <w:tc>
          <w:tcPr>
            <w:tcW w:w="1266" w:type="pct"/>
          </w:tcPr>
          <w:p w14:paraId="09D3496F" w14:textId="77777777" w:rsidR="006B0267" w:rsidRPr="007B4B47" w:rsidRDefault="006B0267" w:rsidP="00F56019">
            <w:pPr>
              <w:spacing w:line="240" w:lineRule="auto"/>
              <w:ind w:right="-90"/>
              <w:rPr>
                <w:szCs w:val="24"/>
                <w:u w:val="single"/>
              </w:rPr>
            </w:pPr>
            <w:r w:rsidRPr="007B4B47">
              <w:rPr>
                <w:szCs w:val="24"/>
                <w:u w:val="single"/>
              </w:rPr>
              <w:t>% of Proposers who said (8,2) is fair</w:t>
            </w:r>
          </w:p>
        </w:tc>
        <w:tc>
          <w:tcPr>
            <w:tcW w:w="655" w:type="pct"/>
          </w:tcPr>
          <w:p w14:paraId="09B4DA6E" w14:textId="77777777" w:rsidR="006B0267" w:rsidRPr="007B4B47" w:rsidRDefault="006B0267" w:rsidP="00514A38">
            <w:pPr>
              <w:spacing w:line="240" w:lineRule="auto"/>
              <w:ind w:right="-90"/>
              <w:jc w:val="both"/>
              <w:rPr>
                <w:b/>
                <w:szCs w:val="24"/>
              </w:rPr>
            </w:pPr>
          </w:p>
        </w:tc>
        <w:tc>
          <w:tcPr>
            <w:tcW w:w="956" w:type="pct"/>
          </w:tcPr>
          <w:p w14:paraId="7A2C5CCA" w14:textId="77777777" w:rsidR="006B0267" w:rsidRPr="007B4B47" w:rsidRDefault="006B0267" w:rsidP="00514A38">
            <w:pPr>
              <w:spacing w:line="240" w:lineRule="auto"/>
              <w:ind w:right="-90"/>
              <w:jc w:val="both"/>
              <w:rPr>
                <w:szCs w:val="24"/>
              </w:rPr>
            </w:pPr>
          </w:p>
        </w:tc>
        <w:tc>
          <w:tcPr>
            <w:tcW w:w="1007" w:type="pct"/>
          </w:tcPr>
          <w:p w14:paraId="12F09F61" w14:textId="77777777" w:rsidR="006B0267" w:rsidRPr="007B4B47" w:rsidRDefault="006B0267" w:rsidP="00514A38">
            <w:pPr>
              <w:spacing w:line="240" w:lineRule="auto"/>
              <w:ind w:right="-90"/>
              <w:jc w:val="both"/>
              <w:rPr>
                <w:szCs w:val="24"/>
              </w:rPr>
            </w:pPr>
          </w:p>
        </w:tc>
        <w:tc>
          <w:tcPr>
            <w:tcW w:w="1116" w:type="pct"/>
          </w:tcPr>
          <w:p w14:paraId="341F1897" w14:textId="77777777" w:rsidR="006B0267" w:rsidRPr="007B4B47" w:rsidRDefault="006B0267" w:rsidP="00514A38">
            <w:pPr>
              <w:spacing w:line="240" w:lineRule="auto"/>
              <w:ind w:right="-90"/>
              <w:jc w:val="both"/>
              <w:rPr>
                <w:szCs w:val="24"/>
              </w:rPr>
            </w:pPr>
          </w:p>
        </w:tc>
      </w:tr>
      <w:tr w:rsidR="006B0267" w:rsidRPr="007B4B47" w14:paraId="3438E2E4" w14:textId="77777777" w:rsidTr="006B0267">
        <w:tc>
          <w:tcPr>
            <w:tcW w:w="1266" w:type="pct"/>
          </w:tcPr>
          <w:p w14:paraId="04CFC243" w14:textId="77777777" w:rsidR="006B0267" w:rsidRPr="007B4B47" w:rsidRDefault="006B0267" w:rsidP="00F56019">
            <w:pPr>
              <w:spacing w:line="240" w:lineRule="auto"/>
              <w:ind w:right="-90"/>
              <w:rPr>
                <w:szCs w:val="24"/>
              </w:rPr>
            </w:pPr>
            <w:r w:rsidRPr="007B4B47">
              <w:rPr>
                <w:szCs w:val="24"/>
              </w:rPr>
              <w:t>Full</w:t>
            </w:r>
          </w:p>
        </w:tc>
        <w:tc>
          <w:tcPr>
            <w:tcW w:w="655" w:type="pct"/>
            <w:vAlign w:val="bottom"/>
          </w:tcPr>
          <w:p w14:paraId="315C357E" w14:textId="77777777" w:rsidR="006B0267" w:rsidRPr="007B4B47" w:rsidRDefault="006B0267" w:rsidP="00514A38">
            <w:pPr>
              <w:spacing w:line="240" w:lineRule="auto"/>
              <w:ind w:right="-90"/>
              <w:jc w:val="both"/>
              <w:rPr>
                <w:b/>
                <w:color w:val="000000"/>
                <w:szCs w:val="24"/>
              </w:rPr>
            </w:pPr>
            <w:r w:rsidRPr="007B4B47">
              <w:rPr>
                <w:b/>
                <w:color w:val="000000"/>
                <w:szCs w:val="24"/>
              </w:rPr>
              <w:t>0.46</w:t>
            </w:r>
          </w:p>
        </w:tc>
        <w:tc>
          <w:tcPr>
            <w:tcW w:w="956" w:type="pct"/>
            <w:vAlign w:val="bottom"/>
          </w:tcPr>
          <w:p w14:paraId="397D029C" w14:textId="77777777" w:rsidR="006B0267" w:rsidRPr="007B4B47" w:rsidRDefault="006B0267" w:rsidP="00514A38">
            <w:pPr>
              <w:spacing w:line="240" w:lineRule="auto"/>
              <w:ind w:right="-90"/>
              <w:jc w:val="both"/>
              <w:rPr>
                <w:color w:val="000000"/>
                <w:szCs w:val="24"/>
              </w:rPr>
            </w:pPr>
            <w:r w:rsidRPr="007B4B47">
              <w:rPr>
                <w:color w:val="000000"/>
                <w:szCs w:val="24"/>
              </w:rPr>
              <w:t>0.09</w:t>
            </w:r>
          </w:p>
        </w:tc>
        <w:tc>
          <w:tcPr>
            <w:tcW w:w="1007" w:type="pct"/>
            <w:vAlign w:val="bottom"/>
          </w:tcPr>
          <w:p w14:paraId="0BD9DA5D" w14:textId="77777777" w:rsidR="006B0267" w:rsidRPr="007B4B47" w:rsidRDefault="006B0267" w:rsidP="00514A38">
            <w:pPr>
              <w:spacing w:line="240" w:lineRule="auto"/>
              <w:ind w:right="-90"/>
              <w:jc w:val="both"/>
              <w:rPr>
                <w:color w:val="000000"/>
                <w:szCs w:val="24"/>
              </w:rPr>
            </w:pPr>
          </w:p>
        </w:tc>
        <w:tc>
          <w:tcPr>
            <w:tcW w:w="1116" w:type="pct"/>
            <w:vAlign w:val="bottom"/>
          </w:tcPr>
          <w:p w14:paraId="3F9AE466" w14:textId="77777777" w:rsidR="006B0267" w:rsidRPr="007B4B47" w:rsidRDefault="006B0267" w:rsidP="00514A38">
            <w:pPr>
              <w:spacing w:line="240" w:lineRule="auto"/>
              <w:ind w:right="-90"/>
              <w:jc w:val="both"/>
              <w:rPr>
                <w:color w:val="000000"/>
                <w:szCs w:val="24"/>
              </w:rPr>
            </w:pPr>
            <w:r w:rsidRPr="007B4B47">
              <w:rPr>
                <w:color w:val="000000"/>
                <w:szCs w:val="24"/>
              </w:rPr>
              <w:t>0.32</w:t>
            </w:r>
          </w:p>
        </w:tc>
      </w:tr>
      <w:tr w:rsidR="006B0267" w:rsidRPr="007B4B47" w14:paraId="7051CB5E" w14:textId="77777777" w:rsidTr="006B0267">
        <w:tc>
          <w:tcPr>
            <w:tcW w:w="1266" w:type="pct"/>
          </w:tcPr>
          <w:p w14:paraId="05650366" w14:textId="77777777" w:rsidR="006B0267" w:rsidRPr="007B4B47" w:rsidRDefault="006B0267" w:rsidP="00514A38">
            <w:pPr>
              <w:spacing w:line="240" w:lineRule="auto"/>
              <w:ind w:right="-90"/>
              <w:jc w:val="both"/>
              <w:rPr>
                <w:szCs w:val="24"/>
              </w:rPr>
            </w:pPr>
            <w:r w:rsidRPr="007B4B47">
              <w:rPr>
                <w:szCs w:val="24"/>
              </w:rPr>
              <w:t>Private</w:t>
            </w:r>
          </w:p>
        </w:tc>
        <w:tc>
          <w:tcPr>
            <w:tcW w:w="655" w:type="pct"/>
            <w:vAlign w:val="bottom"/>
          </w:tcPr>
          <w:p w14:paraId="0F4006DF" w14:textId="77777777" w:rsidR="006B0267" w:rsidRPr="007B4B47" w:rsidRDefault="006B0267" w:rsidP="00514A38">
            <w:pPr>
              <w:spacing w:line="240" w:lineRule="auto"/>
              <w:ind w:right="-90"/>
              <w:jc w:val="both"/>
              <w:rPr>
                <w:b/>
                <w:color w:val="000000"/>
                <w:szCs w:val="24"/>
              </w:rPr>
            </w:pPr>
            <w:r w:rsidRPr="007B4B47">
              <w:rPr>
                <w:b/>
                <w:color w:val="000000"/>
                <w:szCs w:val="24"/>
              </w:rPr>
              <w:t>0.71</w:t>
            </w:r>
          </w:p>
        </w:tc>
        <w:tc>
          <w:tcPr>
            <w:tcW w:w="956" w:type="pct"/>
            <w:vAlign w:val="bottom"/>
          </w:tcPr>
          <w:p w14:paraId="26544FF0" w14:textId="77777777" w:rsidR="006B0267" w:rsidRPr="007B4B47" w:rsidRDefault="006B0267" w:rsidP="00514A38">
            <w:pPr>
              <w:spacing w:line="240" w:lineRule="auto"/>
              <w:ind w:right="-90"/>
              <w:jc w:val="both"/>
              <w:rPr>
                <w:color w:val="000000"/>
                <w:szCs w:val="24"/>
              </w:rPr>
            </w:pPr>
            <w:r w:rsidRPr="007B4B47">
              <w:rPr>
                <w:color w:val="000000"/>
                <w:szCs w:val="24"/>
              </w:rPr>
              <w:t>0.36</w:t>
            </w:r>
          </w:p>
        </w:tc>
        <w:tc>
          <w:tcPr>
            <w:tcW w:w="1007" w:type="pct"/>
            <w:vAlign w:val="bottom"/>
          </w:tcPr>
          <w:p w14:paraId="0B8B6323" w14:textId="77777777" w:rsidR="006B0267" w:rsidRPr="007B4B47" w:rsidRDefault="006B0267" w:rsidP="00514A38">
            <w:pPr>
              <w:spacing w:line="240" w:lineRule="auto"/>
              <w:ind w:right="-90"/>
              <w:jc w:val="both"/>
              <w:rPr>
                <w:color w:val="000000"/>
                <w:szCs w:val="24"/>
              </w:rPr>
            </w:pPr>
          </w:p>
        </w:tc>
        <w:tc>
          <w:tcPr>
            <w:tcW w:w="1116" w:type="pct"/>
            <w:vAlign w:val="bottom"/>
          </w:tcPr>
          <w:p w14:paraId="7D66EAFC" w14:textId="77777777" w:rsidR="006B0267" w:rsidRPr="007B4B47" w:rsidRDefault="006B0267" w:rsidP="00514A38">
            <w:pPr>
              <w:spacing w:line="240" w:lineRule="auto"/>
              <w:ind w:right="-90"/>
              <w:jc w:val="both"/>
              <w:rPr>
                <w:color w:val="000000"/>
                <w:szCs w:val="24"/>
              </w:rPr>
            </w:pPr>
            <w:r w:rsidRPr="007B4B47">
              <w:rPr>
                <w:color w:val="000000"/>
                <w:szCs w:val="24"/>
              </w:rPr>
              <w:t>-0.13</w:t>
            </w:r>
          </w:p>
        </w:tc>
      </w:tr>
      <w:tr w:rsidR="006B0267" w:rsidRPr="007B4B47" w14:paraId="5449D48B" w14:textId="77777777" w:rsidTr="006B0267">
        <w:tc>
          <w:tcPr>
            <w:tcW w:w="1266" w:type="pct"/>
          </w:tcPr>
          <w:p w14:paraId="0CF3BEE0" w14:textId="77777777" w:rsidR="006B0267" w:rsidRPr="007B4B47" w:rsidRDefault="006B0267" w:rsidP="00514A38">
            <w:pPr>
              <w:spacing w:line="240" w:lineRule="auto"/>
              <w:ind w:right="-90"/>
              <w:jc w:val="both"/>
              <w:rPr>
                <w:szCs w:val="24"/>
              </w:rPr>
            </w:pPr>
            <w:r w:rsidRPr="007B4B47">
              <w:rPr>
                <w:szCs w:val="24"/>
              </w:rPr>
              <w:t>Limited</w:t>
            </w:r>
          </w:p>
        </w:tc>
        <w:tc>
          <w:tcPr>
            <w:tcW w:w="655" w:type="pct"/>
            <w:vAlign w:val="bottom"/>
          </w:tcPr>
          <w:p w14:paraId="7DEE563D" w14:textId="77777777" w:rsidR="006B0267" w:rsidRPr="007B4B47" w:rsidRDefault="006B0267" w:rsidP="00514A38">
            <w:pPr>
              <w:spacing w:line="240" w:lineRule="auto"/>
              <w:ind w:right="-90"/>
              <w:jc w:val="both"/>
              <w:rPr>
                <w:b/>
                <w:color w:val="000000"/>
                <w:szCs w:val="24"/>
              </w:rPr>
            </w:pPr>
            <w:r w:rsidRPr="007B4B47">
              <w:rPr>
                <w:b/>
                <w:color w:val="000000"/>
                <w:szCs w:val="24"/>
              </w:rPr>
              <w:t>0.77</w:t>
            </w:r>
          </w:p>
        </w:tc>
        <w:tc>
          <w:tcPr>
            <w:tcW w:w="956" w:type="pct"/>
            <w:vAlign w:val="bottom"/>
          </w:tcPr>
          <w:p w14:paraId="3B6F4B36" w14:textId="77777777" w:rsidR="006B0267" w:rsidRPr="007B4B47" w:rsidRDefault="006B0267" w:rsidP="00514A38">
            <w:pPr>
              <w:spacing w:line="240" w:lineRule="auto"/>
              <w:ind w:right="-90"/>
              <w:jc w:val="both"/>
              <w:rPr>
                <w:color w:val="000000"/>
                <w:szCs w:val="24"/>
              </w:rPr>
            </w:pPr>
            <w:r w:rsidRPr="007B4B47">
              <w:rPr>
                <w:color w:val="000000"/>
                <w:szCs w:val="24"/>
              </w:rPr>
              <w:t>0.33</w:t>
            </w:r>
          </w:p>
        </w:tc>
        <w:tc>
          <w:tcPr>
            <w:tcW w:w="1007" w:type="pct"/>
            <w:vAlign w:val="bottom"/>
          </w:tcPr>
          <w:p w14:paraId="37A52392" w14:textId="77777777" w:rsidR="006B0267" w:rsidRPr="007B4B47" w:rsidRDefault="006B0267" w:rsidP="00514A38">
            <w:pPr>
              <w:spacing w:line="240" w:lineRule="auto"/>
              <w:ind w:right="-90"/>
              <w:jc w:val="both"/>
              <w:rPr>
                <w:color w:val="000000"/>
                <w:szCs w:val="24"/>
              </w:rPr>
            </w:pPr>
            <w:r w:rsidRPr="007B4B47">
              <w:rPr>
                <w:color w:val="000000"/>
                <w:szCs w:val="24"/>
              </w:rPr>
              <w:t>-0.12</w:t>
            </w:r>
          </w:p>
        </w:tc>
        <w:tc>
          <w:tcPr>
            <w:tcW w:w="1116" w:type="pct"/>
            <w:vAlign w:val="bottom"/>
          </w:tcPr>
          <w:p w14:paraId="5552606B" w14:textId="77777777" w:rsidR="006B0267" w:rsidRPr="007B4B47" w:rsidRDefault="006B0267" w:rsidP="00514A38">
            <w:pPr>
              <w:spacing w:line="240" w:lineRule="auto"/>
              <w:ind w:right="-90"/>
              <w:jc w:val="both"/>
              <w:rPr>
                <w:color w:val="000000"/>
                <w:szCs w:val="24"/>
              </w:rPr>
            </w:pPr>
            <w:r w:rsidRPr="007B4B47">
              <w:rPr>
                <w:color w:val="000000"/>
                <w:szCs w:val="24"/>
              </w:rPr>
              <w:t>-0.17</w:t>
            </w:r>
          </w:p>
        </w:tc>
      </w:tr>
      <w:tr w:rsidR="006B0267" w:rsidRPr="007B4B47" w14:paraId="731390C7" w14:textId="77777777" w:rsidTr="006B0267">
        <w:tc>
          <w:tcPr>
            <w:tcW w:w="1266" w:type="pct"/>
          </w:tcPr>
          <w:p w14:paraId="2F6BB303" w14:textId="77777777" w:rsidR="006B0267" w:rsidRPr="007B4B47" w:rsidRDefault="006B0267" w:rsidP="00F56019">
            <w:pPr>
              <w:spacing w:line="240" w:lineRule="auto"/>
              <w:ind w:right="-90"/>
              <w:rPr>
                <w:szCs w:val="24"/>
                <w:u w:val="single"/>
              </w:rPr>
            </w:pPr>
            <w:r w:rsidRPr="007B4B47">
              <w:rPr>
                <w:szCs w:val="24"/>
                <w:u w:val="single"/>
              </w:rPr>
              <w:t>% of Responders who said (8,2) is fair</w:t>
            </w:r>
          </w:p>
        </w:tc>
        <w:tc>
          <w:tcPr>
            <w:tcW w:w="655" w:type="pct"/>
          </w:tcPr>
          <w:p w14:paraId="51BF3DC0" w14:textId="77777777" w:rsidR="006B0267" w:rsidRPr="007B4B47" w:rsidRDefault="006B0267" w:rsidP="00514A38">
            <w:pPr>
              <w:spacing w:line="240" w:lineRule="auto"/>
              <w:ind w:right="-90"/>
              <w:jc w:val="both"/>
              <w:rPr>
                <w:b/>
                <w:szCs w:val="24"/>
              </w:rPr>
            </w:pPr>
          </w:p>
        </w:tc>
        <w:tc>
          <w:tcPr>
            <w:tcW w:w="956" w:type="pct"/>
          </w:tcPr>
          <w:p w14:paraId="30B0C96A" w14:textId="77777777" w:rsidR="006B0267" w:rsidRPr="007B4B47" w:rsidRDefault="006B0267" w:rsidP="00514A38">
            <w:pPr>
              <w:spacing w:line="240" w:lineRule="auto"/>
              <w:ind w:right="-90"/>
              <w:jc w:val="both"/>
              <w:rPr>
                <w:szCs w:val="24"/>
              </w:rPr>
            </w:pPr>
          </w:p>
        </w:tc>
        <w:tc>
          <w:tcPr>
            <w:tcW w:w="1007" w:type="pct"/>
          </w:tcPr>
          <w:p w14:paraId="092BB91C" w14:textId="77777777" w:rsidR="006B0267" w:rsidRPr="007B4B47" w:rsidRDefault="006B0267" w:rsidP="00514A38">
            <w:pPr>
              <w:spacing w:line="240" w:lineRule="auto"/>
              <w:ind w:right="-90"/>
              <w:jc w:val="both"/>
              <w:rPr>
                <w:szCs w:val="24"/>
              </w:rPr>
            </w:pPr>
          </w:p>
        </w:tc>
        <w:tc>
          <w:tcPr>
            <w:tcW w:w="1116" w:type="pct"/>
          </w:tcPr>
          <w:p w14:paraId="6D69133A" w14:textId="77777777" w:rsidR="006B0267" w:rsidRPr="007B4B47" w:rsidRDefault="006B0267" w:rsidP="00514A38">
            <w:pPr>
              <w:spacing w:line="240" w:lineRule="auto"/>
              <w:ind w:right="-90"/>
              <w:jc w:val="both"/>
              <w:rPr>
                <w:szCs w:val="24"/>
              </w:rPr>
            </w:pPr>
          </w:p>
        </w:tc>
      </w:tr>
      <w:tr w:rsidR="006B0267" w:rsidRPr="007B4B47" w14:paraId="73BFD1E9" w14:textId="77777777" w:rsidTr="006B0267">
        <w:tc>
          <w:tcPr>
            <w:tcW w:w="1266" w:type="pct"/>
          </w:tcPr>
          <w:p w14:paraId="50A6141C" w14:textId="77777777" w:rsidR="006B0267" w:rsidRPr="007B4B47" w:rsidRDefault="006B0267" w:rsidP="00514A38">
            <w:pPr>
              <w:spacing w:line="240" w:lineRule="auto"/>
              <w:ind w:right="-90"/>
              <w:jc w:val="both"/>
              <w:rPr>
                <w:szCs w:val="24"/>
              </w:rPr>
            </w:pPr>
            <w:r w:rsidRPr="007B4B47">
              <w:rPr>
                <w:szCs w:val="24"/>
              </w:rPr>
              <w:t>Full</w:t>
            </w:r>
          </w:p>
        </w:tc>
        <w:tc>
          <w:tcPr>
            <w:tcW w:w="655" w:type="pct"/>
            <w:vAlign w:val="bottom"/>
          </w:tcPr>
          <w:p w14:paraId="0E5E4CB8" w14:textId="77777777" w:rsidR="006B0267" w:rsidRPr="007B4B47" w:rsidRDefault="006B0267" w:rsidP="00514A38">
            <w:pPr>
              <w:spacing w:line="240" w:lineRule="auto"/>
              <w:ind w:right="-90"/>
              <w:jc w:val="both"/>
              <w:rPr>
                <w:b/>
                <w:color w:val="000000"/>
                <w:szCs w:val="24"/>
              </w:rPr>
            </w:pPr>
            <w:r w:rsidRPr="007B4B47">
              <w:rPr>
                <w:b/>
                <w:color w:val="000000"/>
                <w:szCs w:val="24"/>
              </w:rPr>
              <w:t>0.43</w:t>
            </w:r>
          </w:p>
        </w:tc>
        <w:tc>
          <w:tcPr>
            <w:tcW w:w="956" w:type="pct"/>
            <w:vAlign w:val="bottom"/>
          </w:tcPr>
          <w:p w14:paraId="52B1DA74" w14:textId="77777777" w:rsidR="006B0267" w:rsidRPr="007B4B47" w:rsidRDefault="006B0267" w:rsidP="00514A38">
            <w:pPr>
              <w:spacing w:line="240" w:lineRule="auto"/>
              <w:ind w:right="-90"/>
              <w:jc w:val="both"/>
              <w:rPr>
                <w:color w:val="000000"/>
                <w:szCs w:val="24"/>
              </w:rPr>
            </w:pPr>
            <w:r w:rsidRPr="007B4B47">
              <w:rPr>
                <w:color w:val="000000"/>
                <w:szCs w:val="24"/>
              </w:rPr>
              <w:t>-0.11</w:t>
            </w:r>
          </w:p>
        </w:tc>
        <w:tc>
          <w:tcPr>
            <w:tcW w:w="1007" w:type="pct"/>
            <w:vAlign w:val="bottom"/>
          </w:tcPr>
          <w:p w14:paraId="0C16630B" w14:textId="77777777" w:rsidR="006B0267" w:rsidRPr="007B4B47" w:rsidRDefault="006B0267" w:rsidP="00514A38">
            <w:pPr>
              <w:spacing w:line="240" w:lineRule="auto"/>
              <w:ind w:right="-90"/>
              <w:jc w:val="both"/>
              <w:rPr>
                <w:color w:val="000000"/>
                <w:szCs w:val="24"/>
              </w:rPr>
            </w:pPr>
            <w:r w:rsidRPr="007B4B47">
              <w:rPr>
                <w:color w:val="000000"/>
                <w:szCs w:val="24"/>
              </w:rPr>
              <w:t>0.17</w:t>
            </w:r>
          </w:p>
        </w:tc>
        <w:tc>
          <w:tcPr>
            <w:tcW w:w="1116" w:type="pct"/>
            <w:vAlign w:val="bottom"/>
          </w:tcPr>
          <w:p w14:paraId="51E25ABC" w14:textId="77777777" w:rsidR="006B0267" w:rsidRPr="007B4B47" w:rsidRDefault="006B0267" w:rsidP="00514A38">
            <w:pPr>
              <w:spacing w:line="240" w:lineRule="auto"/>
              <w:ind w:right="-90"/>
              <w:jc w:val="both"/>
              <w:rPr>
                <w:color w:val="000000"/>
                <w:szCs w:val="24"/>
              </w:rPr>
            </w:pPr>
          </w:p>
        </w:tc>
      </w:tr>
      <w:tr w:rsidR="006B0267" w:rsidRPr="007B4B47" w14:paraId="41EDCFD5" w14:textId="77777777" w:rsidTr="006B0267">
        <w:tc>
          <w:tcPr>
            <w:tcW w:w="1266" w:type="pct"/>
          </w:tcPr>
          <w:p w14:paraId="20E4BBE7" w14:textId="77777777" w:rsidR="006B0267" w:rsidRPr="007B4B47" w:rsidRDefault="006B0267" w:rsidP="00514A38">
            <w:pPr>
              <w:spacing w:line="240" w:lineRule="auto"/>
              <w:ind w:right="-90"/>
              <w:jc w:val="both"/>
              <w:rPr>
                <w:szCs w:val="24"/>
              </w:rPr>
            </w:pPr>
            <w:r w:rsidRPr="007B4B47">
              <w:rPr>
                <w:szCs w:val="24"/>
              </w:rPr>
              <w:t>Private</w:t>
            </w:r>
          </w:p>
        </w:tc>
        <w:tc>
          <w:tcPr>
            <w:tcW w:w="655" w:type="pct"/>
            <w:vAlign w:val="bottom"/>
          </w:tcPr>
          <w:p w14:paraId="020941E5" w14:textId="77777777" w:rsidR="006B0267" w:rsidRPr="007B4B47" w:rsidRDefault="006B0267" w:rsidP="00514A38">
            <w:pPr>
              <w:spacing w:line="240" w:lineRule="auto"/>
              <w:ind w:right="-90"/>
              <w:jc w:val="both"/>
              <w:rPr>
                <w:b/>
                <w:color w:val="000000"/>
                <w:szCs w:val="24"/>
              </w:rPr>
            </w:pPr>
            <w:r w:rsidRPr="007B4B47">
              <w:rPr>
                <w:b/>
                <w:color w:val="000000"/>
                <w:szCs w:val="24"/>
              </w:rPr>
              <w:t>0.46</w:t>
            </w:r>
          </w:p>
        </w:tc>
        <w:tc>
          <w:tcPr>
            <w:tcW w:w="956" w:type="pct"/>
            <w:vAlign w:val="bottom"/>
          </w:tcPr>
          <w:p w14:paraId="3831B1C7" w14:textId="77777777" w:rsidR="006B0267" w:rsidRPr="007B4B47" w:rsidRDefault="006B0267" w:rsidP="00514A38">
            <w:pPr>
              <w:spacing w:line="240" w:lineRule="auto"/>
              <w:ind w:right="-90"/>
              <w:jc w:val="both"/>
              <w:rPr>
                <w:color w:val="000000"/>
                <w:szCs w:val="24"/>
              </w:rPr>
            </w:pPr>
            <w:r w:rsidRPr="007B4B47">
              <w:rPr>
                <w:color w:val="000000"/>
                <w:szCs w:val="24"/>
              </w:rPr>
              <w:t>0.11</w:t>
            </w:r>
          </w:p>
        </w:tc>
        <w:tc>
          <w:tcPr>
            <w:tcW w:w="1007" w:type="pct"/>
            <w:vAlign w:val="bottom"/>
          </w:tcPr>
          <w:p w14:paraId="657DF2FD" w14:textId="77777777" w:rsidR="006B0267" w:rsidRPr="007B4B47" w:rsidRDefault="006B0267" w:rsidP="00514A38">
            <w:pPr>
              <w:spacing w:line="240" w:lineRule="auto"/>
              <w:ind w:right="-90"/>
              <w:jc w:val="both"/>
              <w:rPr>
                <w:color w:val="000000"/>
                <w:szCs w:val="24"/>
              </w:rPr>
            </w:pPr>
          </w:p>
        </w:tc>
        <w:tc>
          <w:tcPr>
            <w:tcW w:w="1116" w:type="pct"/>
            <w:vAlign w:val="bottom"/>
          </w:tcPr>
          <w:p w14:paraId="2BDFC0A2" w14:textId="77777777" w:rsidR="006B0267" w:rsidRPr="007B4B47" w:rsidRDefault="006B0267" w:rsidP="00514A38">
            <w:pPr>
              <w:spacing w:line="240" w:lineRule="auto"/>
              <w:ind w:right="-90"/>
              <w:jc w:val="both"/>
              <w:rPr>
                <w:color w:val="000000"/>
                <w:szCs w:val="24"/>
              </w:rPr>
            </w:pPr>
          </w:p>
        </w:tc>
      </w:tr>
      <w:tr w:rsidR="006B0267" w:rsidRPr="007B4B47" w14:paraId="7D55E6C6" w14:textId="77777777" w:rsidTr="006B0267">
        <w:tc>
          <w:tcPr>
            <w:tcW w:w="1266" w:type="pct"/>
          </w:tcPr>
          <w:p w14:paraId="5B4AF512" w14:textId="77777777" w:rsidR="006B0267" w:rsidRPr="007B4B47" w:rsidRDefault="006B0267" w:rsidP="00514A38">
            <w:pPr>
              <w:spacing w:line="240" w:lineRule="auto"/>
              <w:ind w:right="-90"/>
              <w:jc w:val="both"/>
              <w:rPr>
                <w:szCs w:val="24"/>
              </w:rPr>
            </w:pPr>
            <w:r w:rsidRPr="007B4B47">
              <w:rPr>
                <w:szCs w:val="24"/>
              </w:rPr>
              <w:t>Limited</w:t>
            </w:r>
          </w:p>
        </w:tc>
        <w:tc>
          <w:tcPr>
            <w:tcW w:w="655" w:type="pct"/>
            <w:vAlign w:val="bottom"/>
          </w:tcPr>
          <w:p w14:paraId="65A89372" w14:textId="77777777" w:rsidR="006B0267" w:rsidRPr="007B4B47" w:rsidRDefault="006B0267" w:rsidP="00514A38">
            <w:pPr>
              <w:spacing w:line="240" w:lineRule="auto"/>
              <w:ind w:right="-90"/>
              <w:jc w:val="both"/>
              <w:rPr>
                <w:b/>
                <w:color w:val="000000"/>
                <w:szCs w:val="24"/>
              </w:rPr>
            </w:pPr>
            <w:r w:rsidRPr="007B4B47">
              <w:rPr>
                <w:b/>
                <w:color w:val="000000"/>
                <w:szCs w:val="24"/>
              </w:rPr>
              <w:t>0.61</w:t>
            </w:r>
          </w:p>
        </w:tc>
        <w:tc>
          <w:tcPr>
            <w:tcW w:w="956" w:type="pct"/>
            <w:vAlign w:val="bottom"/>
          </w:tcPr>
          <w:p w14:paraId="0F2D6970" w14:textId="77777777" w:rsidR="006B0267" w:rsidRPr="007B4B47" w:rsidRDefault="006B0267" w:rsidP="00514A38">
            <w:pPr>
              <w:spacing w:line="240" w:lineRule="auto"/>
              <w:ind w:right="-90"/>
              <w:jc w:val="both"/>
              <w:rPr>
                <w:color w:val="000000"/>
                <w:szCs w:val="24"/>
              </w:rPr>
            </w:pPr>
          </w:p>
        </w:tc>
        <w:tc>
          <w:tcPr>
            <w:tcW w:w="1007" w:type="pct"/>
            <w:vAlign w:val="bottom"/>
          </w:tcPr>
          <w:p w14:paraId="5C32AC2D" w14:textId="77777777" w:rsidR="006B0267" w:rsidRPr="007B4B47" w:rsidRDefault="006B0267" w:rsidP="00514A38">
            <w:pPr>
              <w:spacing w:line="240" w:lineRule="auto"/>
              <w:ind w:right="-90"/>
              <w:jc w:val="both"/>
              <w:rPr>
                <w:color w:val="000000"/>
                <w:szCs w:val="24"/>
              </w:rPr>
            </w:pPr>
            <w:r w:rsidRPr="007B4B47">
              <w:rPr>
                <w:color w:val="000000"/>
                <w:szCs w:val="24"/>
              </w:rPr>
              <w:t>0.28</w:t>
            </w:r>
          </w:p>
        </w:tc>
        <w:tc>
          <w:tcPr>
            <w:tcW w:w="1116" w:type="pct"/>
            <w:vAlign w:val="bottom"/>
          </w:tcPr>
          <w:p w14:paraId="1F0426EC" w14:textId="77777777" w:rsidR="006B0267" w:rsidRPr="007B4B47" w:rsidRDefault="006B0267" w:rsidP="00514A38">
            <w:pPr>
              <w:spacing w:line="240" w:lineRule="auto"/>
              <w:ind w:right="-90"/>
              <w:jc w:val="both"/>
              <w:rPr>
                <w:color w:val="000000"/>
                <w:szCs w:val="24"/>
              </w:rPr>
            </w:pPr>
            <w:r w:rsidRPr="007B4B47">
              <w:rPr>
                <w:color w:val="000000"/>
                <w:szCs w:val="24"/>
              </w:rPr>
              <w:t>-0.19</w:t>
            </w:r>
          </w:p>
        </w:tc>
      </w:tr>
      <w:tr w:rsidR="006B0267" w:rsidRPr="007B4B47" w14:paraId="43705B7D" w14:textId="77777777" w:rsidTr="006B0267">
        <w:tc>
          <w:tcPr>
            <w:tcW w:w="1266" w:type="pct"/>
          </w:tcPr>
          <w:p w14:paraId="63833F3A" w14:textId="77777777" w:rsidR="006B0267" w:rsidRPr="007B4B47" w:rsidRDefault="006B0267" w:rsidP="00514A38">
            <w:pPr>
              <w:spacing w:line="240" w:lineRule="auto"/>
              <w:ind w:right="-90"/>
              <w:jc w:val="both"/>
              <w:rPr>
                <w:szCs w:val="24"/>
                <w:u w:val="single"/>
              </w:rPr>
            </w:pPr>
            <w:r w:rsidRPr="007B4B47">
              <w:rPr>
                <w:szCs w:val="24"/>
                <w:u w:val="single"/>
              </w:rPr>
              <w:t>Coin is fair</w:t>
            </w:r>
          </w:p>
        </w:tc>
        <w:tc>
          <w:tcPr>
            <w:tcW w:w="655" w:type="pct"/>
          </w:tcPr>
          <w:p w14:paraId="3D1D734E" w14:textId="77777777" w:rsidR="006B0267" w:rsidRPr="007B4B47" w:rsidRDefault="006B0267" w:rsidP="00514A38">
            <w:pPr>
              <w:spacing w:line="240" w:lineRule="auto"/>
              <w:ind w:right="-90"/>
              <w:jc w:val="both"/>
              <w:rPr>
                <w:szCs w:val="24"/>
              </w:rPr>
            </w:pPr>
          </w:p>
        </w:tc>
        <w:tc>
          <w:tcPr>
            <w:tcW w:w="956" w:type="pct"/>
          </w:tcPr>
          <w:p w14:paraId="2DDD4C02" w14:textId="77777777" w:rsidR="006B0267" w:rsidRPr="007B4B47" w:rsidRDefault="006B0267" w:rsidP="00514A38">
            <w:pPr>
              <w:spacing w:line="240" w:lineRule="auto"/>
              <w:ind w:right="-90"/>
              <w:jc w:val="both"/>
              <w:rPr>
                <w:szCs w:val="24"/>
              </w:rPr>
            </w:pPr>
          </w:p>
        </w:tc>
        <w:tc>
          <w:tcPr>
            <w:tcW w:w="1007" w:type="pct"/>
          </w:tcPr>
          <w:p w14:paraId="1DB9A5F2" w14:textId="77777777" w:rsidR="006B0267" w:rsidRPr="007B4B47" w:rsidRDefault="006B0267" w:rsidP="00514A38">
            <w:pPr>
              <w:spacing w:line="240" w:lineRule="auto"/>
              <w:ind w:right="-90"/>
              <w:jc w:val="both"/>
              <w:rPr>
                <w:szCs w:val="24"/>
              </w:rPr>
            </w:pPr>
          </w:p>
        </w:tc>
        <w:tc>
          <w:tcPr>
            <w:tcW w:w="1116" w:type="pct"/>
          </w:tcPr>
          <w:p w14:paraId="761FF7BF" w14:textId="77777777" w:rsidR="006B0267" w:rsidRPr="007B4B47" w:rsidRDefault="006B0267" w:rsidP="00514A38">
            <w:pPr>
              <w:spacing w:line="240" w:lineRule="auto"/>
              <w:ind w:right="-90"/>
              <w:jc w:val="both"/>
              <w:rPr>
                <w:szCs w:val="24"/>
              </w:rPr>
            </w:pPr>
          </w:p>
        </w:tc>
      </w:tr>
      <w:tr w:rsidR="006B0267" w:rsidRPr="007B4B47" w14:paraId="6B7F3FA4" w14:textId="77777777" w:rsidTr="006B0267">
        <w:tc>
          <w:tcPr>
            <w:tcW w:w="1266" w:type="pct"/>
          </w:tcPr>
          <w:p w14:paraId="4872A30D" w14:textId="77777777" w:rsidR="006B0267" w:rsidRPr="007B4B47" w:rsidRDefault="006B0267" w:rsidP="00514A38">
            <w:pPr>
              <w:spacing w:line="240" w:lineRule="auto"/>
              <w:ind w:right="-90"/>
              <w:jc w:val="both"/>
              <w:rPr>
                <w:szCs w:val="24"/>
              </w:rPr>
            </w:pPr>
            <w:r w:rsidRPr="007B4B47">
              <w:rPr>
                <w:szCs w:val="24"/>
              </w:rPr>
              <w:t>Full</w:t>
            </w:r>
          </w:p>
        </w:tc>
        <w:tc>
          <w:tcPr>
            <w:tcW w:w="655" w:type="pct"/>
            <w:vAlign w:val="bottom"/>
          </w:tcPr>
          <w:p w14:paraId="70E5FEFD" w14:textId="77777777" w:rsidR="006B0267" w:rsidRPr="007B4B47" w:rsidRDefault="006B0267" w:rsidP="00514A38">
            <w:pPr>
              <w:spacing w:line="240" w:lineRule="auto"/>
              <w:ind w:right="-90"/>
              <w:jc w:val="both"/>
              <w:rPr>
                <w:color w:val="000000"/>
                <w:szCs w:val="24"/>
              </w:rPr>
            </w:pPr>
          </w:p>
        </w:tc>
        <w:tc>
          <w:tcPr>
            <w:tcW w:w="956" w:type="pct"/>
            <w:vAlign w:val="bottom"/>
          </w:tcPr>
          <w:p w14:paraId="427424E0" w14:textId="77777777" w:rsidR="006B0267" w:rsidRPr="007B4B47" w:rsidRDefault="006B0267" w:rsidP="00514A38">
            <w:pPr>
              <w:spacing w:line="240" w:lineRule="auto"/>
              <w:ind w:right="-90"/>
              <w:jc w:val="both"/>
              <w:rPr>
                <w:color w:val="000000"/>
                <w:szCs w:val="24"/>
              </w:rPr>
            </w:pPr>
          </w:p>
        </w:tc>
        <w:tc>
          <w:tcPr>
            <w:tcW w:w="1007" w:type="pct"/>
            <w:vAlign w:val="bottom"/>
          </w:tcPr>
          <w:p w14:paraId="7CB76DAD" w14:textId="77777777" w:rsidR="006B0267" w:rsidRPr="007B4B47" w:rsidRDefault="006B0267" w:rsidP="00514A38">
            <w:pPr>
              <w:spacing w:line="240" w:lineRule="auto"/>
              <w:ind w:right="-90"/>
              <w:jc w:val="both"/>
              <w:rPr>
                <w:color w:val="000000"/>
                <w:szCs w:val="24"/>
              </w:rPr>
            </w:pPr>
            <w:r w:rsidRPr="007B4B47">
              <w:rPr>
                <w:color w:val="000000"/>
                <w:szCs w:val="24"/>
              </w:rPr>
              <w:t>0.14</w:t>
            </w:r>
          </w:p>
        </w:tc>
        <w:tc>
          <w:tcPr>
            <w:tcW w:w="1116" w:type="pct"/>
            <w:vAlign w:val="bottom"/>
          </w:tcPr>
          <w:p w14:paraId="23F790EB" w14:textId="77777777" w:rsidR="006B0267" w:rsidRPr="007B4B47" w:rsidRDefault="006B0267" w:rsidP="00514A38">
            <w:pPr>
              <w:spacing w:line="240" w:lineRule="auto"/>
              <w:ind w:right="-90"/>
              <w:jc w:val="both"/>
              <w:rPr>
                <w:b/>
                <w:color w:val="000000"/>
                <w:szCs w:val="24"/>
              </w:rPr>
            </w:pPr>
            <w:r w:rsidRPr="007B4B47">
              <w:rPr>
                <w:b/>
                <w:color w:val="000000"/>
                <w:szCs w:val="24"/>
              </w:rPr>
              <w:t>0.76</w:t>
            </w:r>
          </w:p>
        </w:tc>
      </w:tr>
      <w:tr w:rsidR="006B0267" w:rsidRPr="007B4B47" w14:paraId="5C3ED00F" w14:textId="77777777" w:rsidTr="006B0267">
        <w:tc>
          <w:tcPr>
            <w:tcW w:w="1266" w:type="pct"/>
          </w:tcPr>
          <w:p w14:paraId="0BB9603B" w14:textId="77777777" w:rsidR="006B0267" w:rsidRPr="007B4B47" w:rsidRDefault="006B0267" w:rsidP="00514A38">
            <w:pPr>
              <w:spacing w:line="240" w:lineRule="auto"/>
              <w:ind w:right="-90"/>
              <w:jc w:val="both"/>
              <w:rPr>
                <w:szCs w:val="24"/>
              </w:rPr>
            </w:pPr>
            <w:r w:rsidRPr="007B4B47">
              <w:rPr>
                <w:szCs w:val="24"/>
              </w:rPr>
              <w:t>Limited</w:t>
            </w:r>
          </w:p>
        </w:tc>
        <w:tc>
          <w:tcPr>
            <w:tcW w:w="655" w:type="pct"/>
            <w:vAlign w:val="bottom"/>
          </w:tcPr>
          <w:p w14:paraId="61AD6F67" w14:textId="77777777" w:rsidR="006B0267" w:rsidRPr="007B4B47" w:rsidRDefault="006B0267" w:rsidP="00514A38">
            <w:pPr>
              <w:spacing w:line="240" w:lineRule="auto"/>
              <w:ind w:right="-90"/>
              <w:jc w:val="both"/>
              <w:rPr>
                <w:color w:val="000000"/>
                <w:szCs w:val="24"/>
              </w:rPr>
            </w:pPr>
            <w:r w:rsidRPr="007B4B47">
              <w:rPr>
                <w:color w:val="000000"/>
                <w:szCs w:val="24"/>
              </w:rPr>
              <w:t>0.11</w:t>
            </w:r>
          </w:p>
        </w:tc>
        <w:tc>
          <w:tcPr>
            <w:tcW w:w="956" w:type="pct"/>
            <w:vAlign w:val="bottom"/>
          </w:tcPr>
          <w:p w14:paraId="5597B68E" w14:textId="77777777" w:rsidR="006B0267" w:rsidRPr="007B4B47" w:rsidRDefault="006B0267" w:rsidP="00514A38">
            <w:pPr>
              <w:spacing w:line="240" w:lineRule="auto"/>
              <w:ind w:right="-90"/>
              <w:jc w:val="both"/>
              <w:rPr>
                <w:b/>
                <w:color w:val="000000"/>
                <w:szCs w:val="24"/>
              </w:rPr>
            </w:pPr>
            <w:r w:rsidRPr="007B4B47">
              <w:rPr>
                <w:b/>
                <w:color w:val="000000"/>
                <w:szCs w:val="24"/>
              </w:rPr>
              <w:t>0.79</w:t>
            </w:r>
          </w:p>
        </w:tc>
        <w:tc>
          <w:tcPr>
            <w:tcW w:w="1007" w:type="pct"/>
            <w:vAlign w:val="bottom"/>
          </w:tcPr>
          <w:p w14:paraId="38435441" w14:textId="77777777" w:rsidR="006B0267" w:rsidRPr="007B4B47" w:rsidRDefault="006B0267" w:rsidP="00514A38">
            <w:pPr>
              <w:spacing w:line="240" w:lineRule="auto"/>
              <w:ind w:right="-90"/>
              <w:jc w:val="both"/>
              <w:rPr>
                <w:color w:val="000000"/>
                <w:szCs w:val="24"/>
              </w:rPr>
            </w:pPr>
          </w:p>
        </w:tc>
        <w:tc>
          <w:tcPr>
            <w:tcW w:w="1116" w:type="pct"/>
            <w:vAlign w:val="bottom"/>
          </w:tcPr>
          <w:p w14:paraId="0A042652" w14:textId="77777777" w:rsidR="006B0267" w:rsidRPr="007B4B47" w:rsidRDefault="006B0267" w:rsidP="00514A38">
            <w:pPr>
              <w:spacing w:line="240" w:lineRule="auto"/>
              <w:ind w:right="-90"/>
              <w:jc w:val="both"/>
              <w:rPr>
                <w:color w:val="000000"/>
                <w:szCs w:val="24"/>
              </w:rPr>
            </w:pPr>
          </w:p>
        </w:tc>
      </w:tr>
      <w:tr w:rsidR="006B0267" w:rsidRPr="007B4B47" w14:paraId="45EC7BF9" w14:textId="77777777" w:rsidTr="006B0267">
        <w:tc>
          <w:tcPr>
            <w:tcW w:w="1266" w:type="pct"/>
          </w:tcPr>
          <w:p w14:paraId="70C0B918" w14:textId="77777777" w:rsidR="006B0267" w:rsidRPr="007B4B47" w:rsidRDefault="006B0267" w:rsidP="00F56019">
            <w:pPr>
              <w:spacing w:line="240" w:lineRule="auto"/>
              <w:ind w:right="-90"/>
              <w:rPr>
                <w:szCs w:val="24"/>
                <w:u w:val="single"/>
              </w:rPr>
            </w:pPr>
            <w:r w:rsidRPr="007B4B47">
              <w:rPr>
                <w:szCs w:val="24"/>
                <w:u w:val="single"/>
              </w:rPr>
              <w:t>% of Proposers who said Coin is fair</w:t>
            </w:r>
          </w:p>
        </w:tc>
        <w:tc>
          <w:tcPr>
            <w:tcW w:w="655" w:type="pct"/>
          </w:tcPr>
          <w:p w14:paraId="2C89D245" w14:textId="77777777" w:rsidR="006B0267" w:rsidRPr="007B4B47" w:rsidRDefault="006B0267" w:rsidP="00514A38">
            <w:pPr>
              <w:spacing w:line="240" w:lineRule="auto"/>
              <w:ind w:right="-90"/>
              <w:jc w:val="both"/>
              <w:rPr>
                <w:szCs w:val="24"/>
              </w:rPr>
            </w:pPr>
          </w:p>
        </w:tc>
        <w:tc>
          <w:tcPr>
            <w:tcW w:w="956" w:type="pct"/>
          </w:tcPr>
          <w:p w14:paraId="3E5460FB" w14:textId="77777777" w:rsidR="006B0267" w:rsidRPr="007B4B47" w:rsidRDefault="006B0267" w:rsidP="00514A38">
            <w:pPr>
              <w:spacing w:line="240" w:lineRule="auto"/>
              <w:ind w:right="-90"/>
              <w:jc w:val="both"/>
              <w:rPr>
                <w:szCs w:val="24"/>
              </w:rPr>
            </w:pPr>
          </w:p>
        </w:tc>
        <w:tc>
          <w:tcPr>
            <w:tcW w:w="1007" w:type="pct"/>
          </w:tcPr>
          <w:p w14:paraId="461954B3" w14:textId="77777777" w:rsidR="006B0267" w:rsidRPr="007B4B47" w:rsidRDefault="006B0267" w:rsidP="00514A38">
            <w:pPr>
              <w:spacing w:line="240" w:lineRule="auto"/>
              <w:ind w:right="-90"/>
              <w:jc w:val="both"/>
              <w:rPr>
                <w:szCs w:val="24"/>
              </w:rPr>
            </w:pPr>
          </w:p>
        </w:tc>
        <w:tc>
          <w:tcPr>
            <w:tcW w:w="1116" w:type="pct"/>
          </w:tcPr>
          <w:p w14:paraId="54D336DC" w14:textId="77777777" w:rsidR="006B0267" w:rsidRPr="007B4B47" w:rsidRDefault="006B0267" w:rsidP="00514A38">
            <w:pPr>
              <w:spacing w:line="240" w:lineRule="auto"/>
              <w:ind w:right="-90"/>
              <w:jc w:val="both"/>
              <w:rPr>
                <w:szCs w:val="24"/>
              </w:rPr>
            </w:pPr>
          </w:p>
        </w:tc>
      </w:tr>
      <w:tr w:rsidR="006B0267" w:rsidRPr="007B4B47" w14:paraId="6D3DBB76" w14:textId="77777777" w:rsidTr="006B0267">
        <w:tc>
          <w:tcPr>
            <w:tcW w:w="1266" w:type="pct"/>
          </w:tcPr>
          <w:p w14:paraId="1C5CE86F" w14:textId="77777777" w:rsidR="006B0267" w:rsidRPr="007B4B47" w:rsidRDefault="006B0267" w:rsidP="00514A38">
            <w:pPr>
              <w:spacing w:line="240" w:lineRule="auto"/>
              <w:ind w:right="-90"/>
              <w:jc w:val="both"/>
              <w:rPr>
                <w:szCs w:val="24"/>
              </w:rPr>
            </w:pPr>
            <w:r w:rsidRPr="007B4B47">
              <w:rPr>
                <w:szCs w:val="24"/>
              </w:rPr>
              <w:t>Full</w:t>
            </w:r>
          </w:p>
        </w:tc>
        <w:tc>
          <w:tcPr>
            <w:tcW w:w="655" w:type="pct"/>
            <w:vAlign w:val="bottom"/>
          </w:tcPr>
          <w:p w14:paraId="334DB029" w14:textId="77777777" w:rsidR="006B0267" w:rsidRPr="007B4B47" w:rsidRDefault="006B0267" w:rsidP="00514A38">
            <w:pPr>
              <w:spacing w:line="240" w:lineRule="auto"/>
              <w:ind w:right="-90"/>
              <w:jc w:val="both"/>
              <w:rPr>
                <w:color w:val="000000"/>
                <w:szCs w:val="24"/>
              </w:rPr>
            </w:pPr>
          </w:p>
        </w:tc>
        <w:tc>
          <w:tcPr>
            <w:tcW w:w="956" w:type="pct"/>
            <w:vAlign w:val="bottom"/>
          </w:tcPr>
          <w:p w14:paraId="466BD376" w14:textId="77777777" w:rsidR="006B0267" w:rsidRPr="007B4B47" w:rsidRDefault="006B0267" w:rsidP="00514A38">
            <w:pPr>
              <w:spacing w:line="240" w:lineRule="auto"/>
              <w:ind w:right="-90"/>
              <w:jc w:val="both"/>
              <w:rPr>
                <w:color w:val="000000"/>
                <w:szCs w:val="24"/>
              </w:rPr>
            </w:pPr>
            <w:r w:rsidRPr="007B4B47">
              <w:rPr>
                <w:color w:val="000000"/>
                <w:szCs w:val="24"/>
              </w:rPr>
              <w:t>0.22</w:t>
            </w:r>
          </w:p>
        </w:tc>
        <w:tc>
          <w:tcPr>
            <w:tcW w:w="1007" w:type="pct"/>
            <w:vAlign w:val="bottom"/>
          </w:tcPr>
          <w:p w14:paraId="319C230B" w14:textId="77777777" w:rsidR="006B0267" w:rsidRPr="007B4B47" w:rsidRDefault="006B0267" w:rsidP="00514A38">
            <w:pPr>
              <w:spacing w:line="240" w:lineRule="auto"/>
              <w:ind w:right="-90"/>
              <w:jc w:val="both"/>
              <w:rPr>
                <w:color w:val="000000"/>
                <w:szCs w:val="24"/>
              </w:rPr>
            </w:pPr>
          </w:p>
        </w:tc>
        <w:tc>
          <w:tcPr>
            <w:tcW w:w="1116" w:type="pct"/>
            <w:vAlign w:val="bottom"/>
          </w:tcPr>
          <w:p w14:paraId="4DF93A48" w14:textId="77777777" w:rsidR="006B0267" w:rsidRPr="007B4B47" w:rsidRDefault="006B0267" w:rsidP="00514A38">
            <w:pPr>
              <w:spacing w:line="240" w:lineRule="auto"/>
              <w:ind w:right="-90"/>
              <w:jc w:val="both"/>
              <w:rPr>
                <w:b/>
                <w:color w:val="000000"/>
                <w:szCs w:val="24"/>
              </w:rPr>
            </w:pPr>
            <w:r w:rsidRPr="007B4B47">
              <w:rPr>
                <w:b/>
                <w:color w:val="000000"/>
                <w:szCs w:val="24"/>
              </w:rPr>
              <w:t>0.91</w:t>
            </w:r>
          </w:p>
        </w:tc>
      </w:tr>
      <w:tr w:rsidR="006B0267" w:rsidRPr="007B4B47" w14:paraId="5F0BF0FE" w14:textId="77777777" w:rsidTr="006B0267">
        <w:tc>
          <w:tcPr>
            <w:tcW w:w="1266" w:type="pct"/>
          </w:tcPr>
          <w:p w14:paraId="744D9FDD" w14:textId="77777777" w:rsidR="006B0267" w:rsidRPr="007B4B47" w:rsidRDefault="006B0267" w:rsidP="00514A38">
            <w:pPr>
              <w:spacing w:line="240" w:lineRule="auto"/>
              <w:ind w:right="-90"/>
              <w:jc w:val="both"/>
              <w:rPr>
                <w:szCs w:val="24"/>
              </w:rPr>
            </w:pPr>
            <w:r w:rsidRPr="007B4B47">
              <w:rPr>
                <w:szCs w:val="24"/>
              </w:rPr>
              <w:t>Limited</w:t>
            </w:r>
          </w:p>
        </w:tc>
        <w:tc>
          <w:tcPr>
            <w:tcW w:w="655" w:type="pct"/>
            <w:vAlign w:val="bottom"/>
          </w:tcPr>
          <w:p w14:paraId="60FAE72E" w14:textId="77777777" w:rsidR="006B0267" w:rsidRPr="007B4B47" w:rsidRDefault="006B0267" w:rsidP="00514A38">
            <w:pPr>
              <w:spacing w:line="240" w:lineRule="auto"/>
              <w:ind w:right="-90"/>
              <w:jc w:val="both"/>
              <w:rPr>
                <w:color w:val="000000"/>
                <w:szCs w:val="24"/>
              </w:rPr>
            </w:pPr>
          </w:p>
        </w:tc>
        <w:tc>
          <w:tcPr>
            <w:tcW w:w="956" w:type="pct"/>
            <w:vAlign w:val="bottom"/>
          </w:tcPr>
          <w:p w14:paraId="1483C055" w14:textId="77777777" w:rsidR="006B0267" w:rsidRPr="007B4B47" w:rsidRDefault="006B0267" w:rsidP="00514A38">
            <w:pPr>
              <w:spacing w:line="240" w:lineRule="auto"/>
              <w:ind w:right="-90"/>
              <w:jc w:val="both"/>
              <w:rPr>
                <w:b/>
                <w:color w:val="000000"/>
                <w:szCs w:val="24"/>
              </w:rPr>
            </w:pPr>
            <w:r w:rsidRPr="007B4B47">
              <w:rPr>
                <w:b/>
                <w:color w:val="000000"/>
                <w:szCs w:val="24"/>
              </w:rPr>
              <w:t>0.91</w:t>
            </w:r>
          </w:p>
        </w:tc>
        <w:tc>
          <w:tcPr>
            <w:tcW w:w="1007" w:type="pct"/>
            <w:vAlign w:val="bottom"/>
          </w:tcPr>
          <w:p w14:paraId="1D763095" w14:textId="77777777" w:rsidR="006B0267" w:rsidRPr="007B4B47" w:rsidRDefault="006B0267" w:rsidP="00514A38">
            <w:pPr>
              <w:spacing w:line="240" w:lineRule="auto"/>
              <w:ind w:right="-90"/>
              <w:jc w:val="both"/>
              <w:rPr>
                <w:color w:val="000000"/>
                <w:szCs w:val="24"/>
              </w:rPr>
            </w:pPr>
          </w:p>
        </w:tc>
        <w:tc>
          <w:tcPr>
            <w:tcW w:w="1116" w:type="pct"/>
            <w:vAlign w:val="bottom"/>
          </w:tcPr>
          <w:p w14:paraId="5A328457" w14:textId="77777777" w:rsidR="006B0267" w:rsidRPr="007B4B47" w:rsidRDefault="006B0267" w:rsidP="00514A38">
            <w:pPr>
              <w:spacing w:line="240" w:lineRule="auto"/>
              <w:ind w:right="-90"/>
              <w:jc w:val="both"/>
              <w:rPr>
                <w:color w:val="000000"/>
                <w:szCs w:val="24"/>
              </w:rPr>
            </w:pPr>
            <w:r w:rsidRPr="007B4B47">
              <w:rPr>
                <w:color w:val="000000"/>
                <w:szCs w:val="24"/>
              </w:rPr>
              <w:t>0.16</w:t>
            </w:r>
          </w:p>
        </w:tc>
      </w:tr>
      <w:tr w:rsidR="006B0267" w:rsidRPr="007B4B47" w14:paraId="4BE5A70C" w14:textId="77777777" w:rsidTr="006B0267">
        <w:tc>
          <w:tcPr>
            <w:tcW w:w="1266" w:type="pct"/>
          </w:tcPr>
          <w:p w14:paraId="682935FC" w14:textId="77777777" w:rsidR="006B0267" w:rsidRPr="007B4B47" w:rsidRDefault="006B0267" w:rsidP="00F56019">
            <w:pPr>
              <w:spacing w:line="240" w:lineRule="auto"/>
              <w:ind w:right="-90"/>
              <w:rPr>
                <w:szCs w:val="24"/>
                <w:u w:val="single"/>
              </w:rPr>
            </w:pPr>
            <w:r w:rsidRPr="007B4B47">
              <w:rPr>
                <w:szCs w:val="24"/>
                <w:u w:val="single"/>
              </w:rPr>
              <w:t>% of Responders who said Coin is fair</w:t>
            </w:r>
          </w:p>
        </w:tc>
        <w:tc>
          <w:tcPr>
            <w:tcW w:w="655" w:type="pct"/>
          </w:tcPr>
          <w:p w14:paraId="1008EC1A" w14:textId="77777777" w:rsidR="006B0267" w:rsidRPr="007B4B47" w:rsidRDefault="006B0267" w:rsidP="00514A38">
            <w:pPr>
              <w:spacing w:line="240" w:lineRule="auto"/>
              <w:ind w:right="-90"/>
              <w:jc w:val="both"/>
              <w:rPr>
                <w:szCs w:val="24"/>
              </w:rPr>
            </w:pPr>
          </w:p>
        </w:tc>
        <w:tc>
          <w:tcPr>
            <w:tcW w:w="956" w:type="pct"/>
          </w:tcPr>
          <w:p w14:paraId="415655F8" w14:textId="77777777" w:rsidR="006B0267" w:rsidRPr="007B4B47" w:rsidRDefault="006B0267" w:rsidP="00514A38">
            <w:pPr>
              <w:spacing w:line="240" w:lineRule="auto"/>
              <w:ind w:right="-90"/>
              <w:jc w:val="both"/>
              <w:rPr>
                <w:szCs w:val="24"/>
              </w:rPr>
            </w:pPr>
          </w:p>
        </w:tc>
        <w:tc>
          <w:tcPr>
            <w:tcW w:w="1007" w:type="pct"/>
          </w:tcPr>
          <w:p w14:paraId="282CF199" w14:textId="77777777" w:rsidR="006B0267" w:rsidRPr="007B4B47" w:rsidRDefault="006B0267" w:rsidP="00514A38">
            <w:pPr>
              <w:spacing w:line="240" w:lineRule="auto"/>
              <w:ind w:right="-90"/>
              <w:jc w:val="both"/>
              <w:rPr>
                <w:szCs w:val="24"/>
              </w:rPr>
            </w:pPr>
          </w:p>
        </w:tc>
        <w:tc>
          <w:tcPr>
            <w:tcW w:w="1116" w:type="pct"/>
          </w:tcPr>
          <w:p w14:paraId="5F3D40A3" w14:textId="77777777" w:rsidR="006B0267" w:rsidRPr="007B4B47" w:rsidRDefault="006B0267" w:rsidP="00514A38">
            <w:pPr>
              <w:spacing w:line="240" w:lineRule="auto"/>
              <w:ind w:right="-90"/>
              <w:jc w:val="both"/>
              <w:rPr>
                <w:szCs w:val="24"/>
              </w:rPr>
            </w:pPr>
          </w:p>
        </w:tc>
      </w:tr>
      <w:tr w:rsidR="006B0267" w:rsidRPr="007B4B47" w14:paraId="30DB1A91" w14:textId="77777777" w:rsidTr="006B0267">
        <w:tc>
          <w:tcPr>
            <w:tcW w:w="1266" w:type="pct"/>
          </w:tcPr>
          <w:p w14:paraId="44465E89" w14:textId="77777777" w:rsidR="006B0267" w:rsidRPr="007B4B47" w:rsidRDefault="006B0267" w:rsidP="00514A38">
            <w:pPr>
              <w:spacing w:line="240" w:lineRule="auto"/>
              <w:ind w:right="-90"/>
              <w:jc w:val="both"/>
              <w:rPr>
                <w:szCs w:val="24"/>
              </w:rPr>
            </w:pPr>
            <w:r w:rsidRPr="007B4B47">
              <w:rPr>
                <w:szCs w:val="24"/>
              </w:rPr>
              <w:t>Full</w:t>
            </w:r>
          </w:p>
        </w:tc>
        <w:tc>
          <w:tcPr>
            <w:tcW w:w="655" w:type="pct"/>
            <w:vAlign w:val="bottom"/>
          </w:tcPr>
          <w:p w14:paraId="5AA58C2E" w14:textId="77777777" w:rsidR="006B0267" w:rsidRPr="007B4B47" w:rsidRDefault="006B0267" w:rsidP="00514A38">
            <w:pPr>
              <w:spacing w:line="240" w:lineRule="auto"/>
              <w:ind w:right="-90"/>
              <w:jc w:val="both"/>
              <w:rPr>
                <w:color w:val="000000"/>
                <w:szCs w:val="24"/>
              </w:rPr>
            </w:pPr>
          </w:p>
        </w:tc>
        <w:tc>
          <w:tcPr>
            <w:tcW w:w="956" w:type="pct"/>
            <w:vAlign w:val="bottom"/>
          </w:tcPr>
          <w:p w14:paraId="1BFF9575" w14:textId="77777777" w:rsidR="006B0267" w:rsidRPr="007B4B47" w:rsidRDefault="006B0267" w:rsidP="00514A38">
            <w:pPr>
              <w:spacing w:line="240" w:lineRule="auto"/>
              <w:ind w:right="-90"/>
              <w:jc w:val="both"/>
              <w:rPr>
                <w:color w:val="000000"/>
                <w:szCs w:val="24"/>
              </w:rPr>
            </w:pPr>
            <w:r w:rsidRPr="007B4B47">
              <w:rPr>
                <w:color w:val="000000"/>
                <w:szCs w:val="24"/>
              </w:rPr>
              <w:t>0.16</w:t>
            </w:r>
          </w:p>
        </w:tc>
        <w:tc>
          <w:tcPr>
            <w:tcW w:w="1007" w:type="pct"/>
            <w:vAlign w:val="bottom"/>
          </w:tcPr>
          <w:p w14:paraId="37156DB1" w14:textId="77777777" w:rsidR="006B0267" w:rsidRPr="007B4B47" w:rsidRDefault="006B0267" w:rsidP="00514A38">
            <w:pPr>
              <w:spacing w:line="240" w:lineRule="auto"/>
              <w:ind w:right="-90"/>
              <w:jc w:val="both"/>
              <w:rPr>
                <w:color w:val="000000"/>
                <w:szCs w:val="24"/>
              </w:rPr>
            </w:pPr>
          </w:p>
        </w:tc>
        <w:tc>
          <w:tcPr>
            <w:tcW w:w="1116" w:type="pct"/>
            <w:vAlign w:val="bottom"/>
          </w:tcPr>
          <w:p w14:paraId="4C1DDE04" w14:textId="77777777" w:rsidR="006B0267" w:rsidRPr="007B4B47" w:rsidRDefault="006B0267" w:rsidP="00514A38">
            <w:pPr>
              <w:spacing w:line="240" w:lineRule="auto"/>
              <w:ind w:right="-90"/>
              <w:jc w:val="both"/>
              <w:rPr>
                <w:b/>
                <w:color w:val="000000"/>
                <w:szCs w:val="24"/>
              </w:rPr>
            </w:pPr>
            <w:r w:rsidRPr="007B4B47">
              <w:rPr>
                <w:b/>
                <w:color w:val="000000"/>
                <w:szCs w:val="24"/>
              </w:rPr>
              <w:t>0.48</w:t>
            </w:r>
          </w:p>
        </w:tc>
      </w:tr>
      <w:tr w:rsidR="006B0267" w:rsidRPr="007B4B47" w14:paraId="0A1D3346" w14:textId="77777777" w:rsidTr="006B0267">
        <w:tc>
          <w:tcPr>
            <w:tcW w:w="1266" w:type="pct"/>
          </w:tcPr>
          <w:p w14:paraId="609701B8" w14:textId="77777777" w:rsidR="006B0267" w:rsidRPr="007B4B47" w:rsidRDefault="006B0267" w:rsidP="00514A38">
            <w:pPr>
              <w:spacing w:line="240" w:lineRule="auto"/>
              <w:ind w:right="-90"/>
              <w:jc w:val="both"/>
              <w:rPr>
                <w:szCs w:val="24"/>
              </w:rPr>
            </w:pPr>
            <w:r w:rsidRPr="007B4B47">
              <w:rPr>
                <w:szCs w:val="24"/>
              </w:rPr>
              <w:t>Limited</w:t>
            </w:r>
          </w:p>
        </w:tc>
        <w:tc>
          <w:tcPr>
            <w:tcW w:w="655" w:type="pct"/>
            <w:vAlign w:val="bottom"/>
          </w:tcPr>
          <w:p w14:paraId="1C29CFE8" w14:textId="77777777" w:rsidR="006B0267" w:rsidRPr="007B4B47" w:rsidRDefault="006B0267" w:rsidP="00514A38">
            <w:pPr>
              <w:spacing w:line="240" w:lineRule="auto"/>
              <w:ind w:right="-90"/>
              <w:jc w:val="both"/>
              <w:rPr>
                <w:color w:val="000000"/>
                <w:szCs w:val="24"/>
              </w:rPr>
            </w:pPr>
          </w:p>
        </w:tc>
        <w:tc>
          <w:tcPr>
            <w:tcW w:w="956" w:type="pct"/>
            <w:vAlign w:val="bottom"/>
          </w:tcPr>
          <w:p w14:paraId="0B19A584" w14:textId="77777777" w:rsidR="006B0267" w:rsidRPr="007B4B47" w:rsidRDefault="006B0267" w:rsidP="00514A38">
            <w:pPr>
              <w:spacing w:line="240" w:lineRule="auto"/>
              <w:ind w:right="-90"/>
              <w:jc w:val="both"/>
              <w:rPr>
                <w:b/>
                <w:color w:val="000000"/>
                <w:szCs w:val="24"/>
              </w:rPr>
            </w:pPr>
            <w:r w:rsidRPr="007B4B47">
              <w:rPr>
                <w:b/>
                <w:color w:val="000000"/>
                <w:szCs w:val="24"/>
              </w:rPr>
              <w:t>0.84</w:t>
            </w:r>
          </w:p>
        </w:tc>
        <w:tc>
          <w:tcPr>
            <w:tcW w:w="1007" w:type="pct"/>
            <w:vAlign w:val="bottom"/>
          </w:tcPr>
          <w:p w14:paraId="71EF6F33" w14:textId="77777777" w:rsidR="006B0267" w:rsidRPr="007B4B47" w:rsidRDefault="006B0267" w:rsidP="00514A38">
            <w:pPr>
              <w:spacing w:line="240" w:lineRule="auto"/>
              <w:ind w:right="-90"/>
              <w:jc w:val="both"/>
              <w:rPr>
                <w:color w:val="000000"/>
                <w:szCs w:val="24"/>
              </w:rPr>
            </w:pPr>
            <w:r w:rsidRPr="007B4B47">
              <w:rPr>
                <w:color w:val="000000"/>
                <w:szCs w:val="24"/>
              </w:rPr>
              <w:t>0.12</w:t>
            </w:r>
          </w:p>
        </w:tc>
        <w:tc>
          <w:tcPr>
            <w:tcW w:w="1116" w:type="pct"/>
            <w:vAlign w:val="bottom"/>
          </w:tcPr>
          <w:p w14:paraId="0989E4DA" w14:textId="77777777" w:rsidR="006B0267" w:rsidRPr="007B4B47" w:rsidRDefault="006B0267" w:rsidP="00514A38">
            <w:pPr>
              <w:spacing w:line="240" w:lineRule="auto"/>
              <w:ind w:right="-90"/>
              <w:jc w:val="both"/>
              <w:rPr>
                <w:color w:val="000000"/>
                <w:szCs w:val="24"/>
              </w:rPr>
            </w:pPr>
            <w:r w:rsidRPr="007B4B47">
              <w:rPr>
                <w:color w:val="000000"/>
                <w:szCs w:val="24"/>
              </w:rPr>
              <w:t>0.11</w:t>
            </w:r>
          </w:p>
        </w:tc>
      </w:tr>
      <w:tr w:rsidR="006B0267" w:rsidRPr="007B4B47" w14:paraId="1DDABC48" w14:textId="77777777" w:rsidTr="006B0267">
        <w:tc>
          <w:tcPr>
            <w:tcW w:w="1266" w:type="pct"/>
          </w:tcPr>
          <w:p w14:paraId="1D44C120" w14:textId="77777777" w:rsidR="006B0267" w:rsidRPr="007B4B47" w:rsidRDefault="006B0267" w:rsidP="00F56019">
            <w:pPr>
              <w:spacing w:line="240" w:lineRule="auto"/>
              <w:ind w:right="-90"/>
              <w:rPr>
                <w:szCs w:val="24"/>
                <w:u w:val="single"/>
              </w:rPr>
            </w:pPr>
            <w:r w:rsidRPr="007B4B47">
              <w:rPr>
                <w:szCs w:val="24"/>
                <w:u w:val="single"/>
              </w:rPr>
              <w:t>Majority of Responders will accept (8,2)</w:t>
            </w:r>
          </w:p>
        </w:tc>
        <w:tc>
          <w:tcPr>
            <w:tcW w:w="655" w:type="pct"/>
          </w:tcPr>
          <w:p w14:paraId="71B1A10B" w14:textId="77777777" w:rsidR="006B0267" w:rsidRPr="007B4B47" w:rsidRDefault="006B0267" w:rsidP="00514A38">
            <w:pPr>
              <w:spacing w:line="240" w:lineRule="auto"/>
              <w:ind w:right="-90"/>
              <w:jc w:val="both"/>
              <w:rPr>
                <w:szCs w:val="24"/>
              </w:rPr>
            </w:pPr>
          </w:p>
        </w:tc>
        <w:tc>
          <w:tcPr>
            <w:tcW w:w="956" w:type="pct"/>
          </w:tcPr>
          <w:p w14:paraId="467C1A95" w14:textId="77777777" w:rsidR="006B0267" w:rsidRPr="007B4B47" w:rsidRDefault="006B0267" w:rsidP="00514A38">
            <w:pPr>
              <w:spacing w:line="240" w:lineRule="auto"/>
              <w:ind w:right="-90"/>
              <w:jc w:val="both"/>
              <w:rPr>
                <w:szCs w:val="24"/>
              </w:rPr>
            </w:pPr>
          </w:p>
        </w:tc>
        <w:tc>
          <w:tcPr>
            <w:tcW w:w="1007" w:type="pct"/>
          </w:tcPr>
          <w:p w14:paraId="22149C13" w14:textId="77777777" w:rsidR="006B0267" w:rsidRPr="007B4B47" w:rsidRDefault="006B0267" w:rsidP="00514A38">
            <w:pPr>
              <w:spacing w:line="240" w:lineRule="auto"/>
              <w:ind w:right="-90"/>
              <w:jc w:val="both"/>
              <w:rPr>
                <w:szCs w:val="24"/>
              </w:rPr>
            </w:pPr>
          </w:p>
        </w:tc>
        <w:tc>
          <w:tcPr>
            <w:tcW w:w="1116" w:type="pct"/>
          </w:tcPr>
          <w:p w14:paraId="0BB4457E" w14:textId="77777777" w:rsidR="006B0267" w:rsidRPr="007B4B47" w:rsidRDefault="006B0267" w:rsidP="00514A38">
            <w:pPr>
              <w:spacing w:line="240" w:lineRule="auto"/>
              <w:ind w:right="-90"/>
              <w:jc w:val="both"/>
              <w:rPr>
                <w:szCs w:val="24"/>
              </w:rPr>
            </w:pPr>
          </w:p>
        </w:tc>
      </w:tr>
      <w:tr w:rsidR="006B0267" w:rsidRPr="007B4B47" w14:paraId="79A2422E" w14:textId="77777777" w:rsidTr="006B0267">
        <w:tc>
          <w:tcPr>
            <w:tcW w:w="1266" w:type="pct"/>
          </w:tcPr>
          <w:p w14:paraId="6B75D0E6" w14:textId="77777777" w:rsidR="006B0267" w:rsidRPr="007B4B47" w:rsidRDefault="006B0267" w:rsidP="00514A38">
            <w:pPr>
              <w:spacing w:line="240" w:lineRule="auto"/>
              <w:ind w:right="-90"/>
              <w:jc w:val="both"/>
              <w:rPr>
                <w:szCs w:val="24"/>
              </w:rPr>
            </w:pPr>
            <w:r w:rsidRPr="007B4B47">
              <w:rPr>
                <w:szCs w:val="24"/>
              </w:rPr>
              <w:t>Full</w:t>
            </w:r>
          </w:p>
        </w:tc>
        <w:tc>
          <w:tcPr>
            <w:tcW w:w="655" w:type="pct"/>
            <w:vAlign w:val="bottom"/>
          </w:tcPr>
          <w:p w14:paraId="21DBF0FB" w14:textId="77777777" w:rsidR="006B0267" w:rsidRPr="007B4B47" w:rsidRDefault="006B0267" w:rsidP="00514A38">
            <w:pPr>
              <w:spacing w:line="240" w:lineRule="auto"/>
              <w:ind w:right="-90"/>
              <w:jc w:val="both"/>
              <w:rPr>
                <w:color w:val="000000"/>
                <w:szCs w:val="24"/>
              </w:rPr>
            </w:pPr>
            <w:r w:rsidRPr="007B4B47">
              <w:rPr>
                <w:color w:val="000000"/>
                <w:szCs w:val="24"/>
              </w:rPr>
              <w:t>0.12</w:t>
            </w:r>
          </w:p>
        </w:tc>
        <w:tc>
          <w:tcPr>
            <w:tcW w:w="956" w:type="pct"/>
            <w:vAlign w:val="bottom"/>
          </w:tcPr>
          <w:p w14:paraId="0DB8968B" w14:textId="77777777" w:rsidR="006B0267" w:rsidRPr="007B4B47" w:rsidRDefault="006B0267" w:rsidP="00514A38">
            <w:pPr>
              <w:spacing w:line="240" w:lineRule="auto"/>
              <w:ind w:right="-90"/>
              <w:jc w:val="both"/>
              <w:rPr>
                <w:color w:val="000000"/>
                <w:szCs w:val="24"/>
              </w:rPr>
            </w:pPr>
          </w:p>
        </w:tc>
        <w:tc>
          <w:tcPr>
            <w:tcW w:w="1007" w:type="pct"/>
            <w:vAlign w:val="bottom"/>
          </w:tcPr>
          <w:p w14:paraId="7D73FF4D" w14:textId="77777777" w:rsidR="006B0267" w:rsidRPr="007B4B47" w:rsidRDefault="006B0267" w:rsidP="00514A38">
            <w:pPr>
              <w:spacing w:line="240" w:lineRule="auto"/>
              <w:ind w:right="-90"/>
              <w:jc w:val="both"/>
              <w:rPr>
                <w:b/>
                <w:color w:val="000000"/>
                <w:szCs w:val="24"/>
              </w:rPr>
            </w:pPr>
            <w:r w:rsidRPr="007B4B47">
              <w:rPr>
                <w:b/>
                <w:color w:val="000000"/>
                <w:szCs w:val="24"/>
              </w:rPr>
              <w:t>0.88</w:t>
            </w:r>
          </w:p>
        </w:tc>
        <w:tc>
          <w:tcPr>
            <w:tcW w:w="1116" w:type="pct"/>
            <w:vAlign w:val="bottom"/>
          </w:tcPr>
          <w:p w14:paraId="66161EA3" w14:textId="77777777" w:rsidR="006B0267" w:rsidRPr="007B4B47" w:rsidRDefault="006B0267" w:rsidP="00514A38">
            <w:pPr>
              <w:spacing w:line="240" w:lineRule="auto"/>
              <w:ind w:right="-90"/>
              <w:jc w:val="both"/>
              <w:rPr>
                <w:color w:val="000000"/>
                <w:szCs w:val="24"/>
              </w:rPr>
            </w:pPr>
            <w:r w:rsidRPr="007B4B47">
              <w:rPr>
                <w:color w:val="000000"/>
                <w:szCs w:val="24"/>
              </w:rPr>
              <w:t>0.22</w:t>
            </w:r>
          </w:p>
        </w:tc>
      </w:tr>
      <w:tr w:rsidR="006B0267" w:rsidRPr="007B4B47" w14:paraId="52F34E1A" w14:textId="77777777" w:rsidTr="006B0267">
        <w:tc>
          <w:tcPr>
            <w:tcW w:w="1266" w:type="pct"/>
          </w:tcPr>
          <w:p w14:paraId="60D1DF49" w14:textId="77777777" w:rsidR="006B0267" w:rsidRPr="007B4B47" w:rsidRDefault="006B0267" w:rsidP="00514A38">
            <w:pPr>
              <w:spacing w:line="240" w:lineRule="auto"/>
              <w:ind w:right="-90"/>
              <w:jc w:val="both"/>
              <w:rPr>
                <w:szCs w:val="24"/>
              </w:rPr>
            </w:pPr>
            <w:r w:rsidRPr="007B4B47">
              <w:rPr>
                <w:szCs w:val="24"/>
              </w:rPr>
              <w:t>Full (from coin)</w:t>
            </w:r>
          </w:p>
        </w:tc>
        <w:tc>
          <w:tcPr>
            <w:tcW w:w="655" w:type="pct"/>
            <w:vAlign w:val="bottom"/>
          </w:tcPr>
          <w:p w14:paraId="6E6FE808" w14:textId="77777777" w:rsidR="006B0267" w:rsidRPr="007B4B47" w:rsidRDefault="006B0267" w:rsidP="00514A38">
            <w:pPr>
              <w:spacing w:line="240" w:lineRule="auto"/>
              <w:ind w:right="-90"/>
              <w:jc w:val="both"/>
              <w:rPr>
                <w:color w:val="000000"/>
                <w:szCs w:val="24"/>
              </w:rPr>
            </w:pPr>
            <w:r w:rsidRPr="007B4B47">
              <w:rPr>
                <w:color w:val="000000"/>
                <w:szCs w:val="24"/>
              </w:rPr>
              <w:t>-0.24</w:t>
            </w:r>
          </w:p>
        </w:tc>
        <w:tc>
          <w:tcPr>
            <w:tcW w:w="956" w:type="pct"/>
            <w:vAlign w:val="bottom"/>
          </w:tcPr>
          <w:p w14:paraId="5625660D" w14:textId="77777777" w:rsidR="006B0267" w:rsidRPr="007B4B47" w:rsidRDefault="006B0267" w:rsidP="00514A38">
            <w:pPr>
              <w:spacing w:line="240" w:lineRule="auto"/>
              <w:ind w:right="-90"/>
              <w:jc w:val="both"/>
              <w:rPr>
                <w:color w:val="000000"/>
                <w:szCs w:val="24"/>
              </w:rPr>
            </w:pPr>
          </w:p>
        </w:tc>
        <w:tc>
          <w:tcPr>
            <w:tcW w:w="1007" w:type="pct"/>
            <w:vAlign w:val="bottom"/>
          </w:tcPr>
          <w:p w14:paraId="73C8F755" w14:textId="77777777" w:rsidR="006B0267" w:rsidRPr="007B4B47" w:rsidRDefault="006B0267" w:rsidP="00514A38">
            <w:pPr>
              <w:spacing w:line="240" w:lineRule="auto"/>
              <w:ind w:right="-90"/>
              <w:jc w:val="both"/>
              <w:rPr>
                <w:b/>
                <w:color w:val="000000"/>
                <w:szCs w:val="24"/>
              </w:rPr>
            </w:pPr>
            <w:r w:rsidRPr="007B4B47">
              <w:rPr>
                <w:b/>
                <w:color w:val="000000"/>
                <w:szCs w:val="24"/>
              </w:rPr>
              <w:t>0.66</w:t>
            </w:r>
          </w:p>
        </w:tc>
        <w:tc>
          <w:tcPr>
            <w:tcW w:w="1116" w:type="pct"/>
            <w:vAlign w:val="bottom"/>
          </w:tcPr>
          <w:p w14:paraId="7FC56652" w14:textId="77777777" w:rsidR="006B0267" w:rsidRPr="007B4B47" w:rsidRDefault="006B0267" w:rsidP="00514A38">
            <w:pPr>
              <w:spacing w:line="240" w:lineRule="auto"/>
              <w:ind w:right="-90"/>
              <w:jc w:val="both"/>
              <w:rPr>
                <w:color w:val="000000"/>
                <w:szCs w:val="24"/>
              </w:rPr>
            </w:pPr>
          </w:p>
        </w:tc>
      </w:tr>
      <w:tr w:rsidR="006B0267" w:rsidRPr="007B4B47" w14:paraId="6DBE2E91" w14:textId="77777777" w:rsidTr="006B0267">
        <w:tc>
          <w:tcPr>
            <w:tcW w:w="1266" w:type="pct"/>
            <w:tcBorders>
              <w:bottom w:val="nil"/>
            </w:tcBorders>
          </w:tcPr>
          <w:p w14:paraId="5B080E17" w14:textId="77777777" w:rsidR="006B0267" w:rsidRPr="007B4B47" w:rsidRDefault="006B0267" w:rsidP="00514A38">
            <w:pPr>
              <w:spacing w:line="240" w:lineRule="auto"/>
              <w:ind w:right="-90"/>
              <w:jc w:val="both"/>
              <w:rPr>
                <w:szCs w:val="24"/>
              </w:rPr>
            </w:pPr>
            <w:r w:rsidRPr="007B4B47">
              <w:rPr>
                <w:szCs w:val="24"/>
              </w:rPr>
              <w:t>Private</w:t>
            </w:r>
          </w:p>
        </w:tc>
        <w:tc>
          <w:tcPr>
            <w:tcW w:w="655" w:type="pct"/>
            <w:tcBorders>
              <w:bottom w:val="nil"/>
            </w:tcBorders>
            <w:vAlign w:val="bottom"/>
          </w:tcPr>
          <w:p w14:paraId="5F116F9B" w14:textId="77777777" w:rsidR="006B0267" w:rsidRPr="007B4B47" w:rsidRDefault="006B0267" w:rsidP="00514A38">
            <w:pPr>
              <w:spacing w:line="240" w:lineRule="auto"/>
              <w:ind w:right="-90"/>
              <w:jc w:val="both"/>
              <w:rPr>
                <w:color w:val="000000"/>
                <w:szCs w:val="24"/>
              </w:rPr>
            </w:pPr>
          </w:p>
        </w:tc>
        <w:tc>
          <w:tcPr>
            <w:tcW w:w="956" w:type="pct"/>
            <w:tcBorders>
              <w:bottom w:val="nil"/>
            </w:tcBorders>
            <w:vAlign w:val="bottom"/>
          </w:tcPr>
          <w:p w14:paraId="3AF372B0" w14:textId="77777777" w:rsidR="006B0267" w:rsidRPr="007B4B47" w:rsidRDefault="006B0267" w:rsidP="00514A38">
            <w:pPr>
              <w:spacing w:line="240" w:lineRule="auto"/>
              <w:ind w:right="-90"/>
              <w:jc w:val="both"/>
              <w:rPr>
                <w:color w:val="000000"/>
                <w:szCs w:val="24"/>
              </w:rPr>
            </w:pPr>
            <w:r w:rsidRPr="007B4B47">
              <w:rPr>
                <w:color w:val="000000"/>
                <w:szCs w:val="24"/>
              </w:rPr>
              <w:t>0.18</w:t>
            </w:r>
          </w:p>
        </w:tc>
        <w:tc>
          <w:tcPr>
            <w:tcW w:w="1007" w:type="pct"/>
            <w:tcBorders>
              <w:bottom w:val="nil"/>
            </w:tcBorders>
            <w:vAlign w:val="bottom"/>
          </w:tcPr>
          <w:p w14:paraId="28839A90" w14:textId="77777777" w:rsidR="006B0267" w:rsidRPr="007B4B47" w:rsidRDefault="006B0267" w:rsidP="00514A38">
            <w:pPr>
              <w:spacing w:line="240" w:lineRule="auto"/>
              <w:ind w:right="-90"/>
              <w:jc w:val="both"/>
              <w:rPr>
                <w:b/>
                <w:color w:val="000000"/>
                <w:szCs w:val="24"/>
              </w:rPr>
            </w:pPr>
            <w:r w:rsidRPr="007B4B47">
              <w:rPr>
                <w:b/>
                <w:color w:val="000000"/>
                <w:szCs w:val="24"/>
              </w:rPr>
              <w:t>0.72</w:t>
            </w:r>
          </w:p>
        </w:tc>
        <w:tc>
          <w:tcPr>
            <w:tcW w:w="1116" w:type="pct"/>
            <w:tcBorders>
              <w:bottom w:val="nil"/>
            </w:tcBorders>
            <w:vAlign w:val="bottom"/>
          </w:tcPr>
          <w:p w14:paraId="5BCD4ADF" w14:textId="77777777" w:rsidR="006B0267" w:rsidRPr="007B4B47" w:rsidRDefault="006B0267" w:rsidP="00514A38">
            <w:pPr>
              <w:spacing w:line="240" w:lineRule="auto"/>
              <w:ind w:right="-90"/>
              <w:jc w:val="both"/>
              <w:rPr>
                <w:color w:val="000000"/>
                <w:szCs w:val="24"/>
              </w:rPr>
            </w:pPr>
          </w:p>
        </w:tc>
      </w:tr>
      <w:tr w:rsidR="006B0267" w:rsidRPr="007B4B47" w14:paraId="56321AD0" w14:textId="77777777" w:rsidTr="006B0267">
        <w:tc>
          <w:tcPr>
            <w:tcW w:w="1266" w:type="pct"/>
            <w:tcBorders>
              <w:top w:val="nil"/>
              <w:bottom w:val="single" w:sz="4" w:space="0" w:color="auto"/>
            </w:tcBorders>
          </w:tcPr>
          <w:p w14:paraId="340D5D8C" w14:textId="77777777" w:rsidR="006B0267" w:rsidRPr="007B4B47" w:rsidRDefault="006B0267" w:rsidP="00514A38">
            <w:pPr>
              <w:spacing w:line="240" w:lineRule="auto"/>
              <w:ind w:right="-90"/>
              <w:jc w:val="both"/>
              <w:rPr>
                <w:szCs w:val="24"/>
              </w:rPr>
            </w:pPr>
            <w:r w:rsidRPr="007B4B47">
              <w:rPr>
                <w:szCs w:val="24"/>
              </w:rPr>
              <w:t>Limited</w:t>
            </w:r>
          </w:p>
        </w:tc>
        <w:tc>
          <w:tcPr>
            <w:tcW w:w="655" w:type="pct"/>
            <w:tcBorders>
              <w:top w:val="nil"/>
              <w:bottom w:val="single" w:sz="4" w:space="0" w:color="auto"/>
            </w:tcBorders>
            <w:vAlign w:val="bottom"/>
          </w:tcPr>
          <w:p w14:paraId="7FCA9AD9" w14:textId="77777777" w:rsidR="006B0267" w:rsidRPr="007B4B47" w:rsidRDefault="006B0267" w:rsidP="00514A38">
            <w:pPr>
              <w:spacing w:line="240" w:lineRule="auto"/>
              <w:ind w:right="-90"/>
              <w:jc w:val="both"/>
              <w:rPr>
                <w:color w:val="000000"/>
                <w:szCs w:val="24"/>
              </w:rPr>
            </w:pPr>
          </w:p>
        </w:tc>
        <w:tc>
          <w:tcPr>
            <w:tcW w:w="956" w:type="pct"/>
            <w:tcBorders>
              <w:top w:val="nil"/>
              <w:bottom w:val="single" w:sz="4" w:space="0" w:color="auto"/>
            </w:tcBorders>
            <w:vAlign w:val="bottom"/>
          </w:tcPr>
          <w:p w14:paraId="1AA3729E" w14:textId="77777777" w:rsidR="006B0267" w:rsidRPr="007B4B47" w:rsidRDefault="006B0267" w:rsidP="00514A38">
            <w:pPr>
              <w:spacing w:line="240" w:lineRule="auto"/>
              <w:ind w:right="-90"/>
              <w:jc w:val="both"/>
              <w:rPr>
                <w:color w:val="000000"/>
                <w:szCs w:val="24"/>
              </w:rPr>
            </w:pPr>
            <w:r w:rsidRPr="007B4B47">
              <w:rPr>
                <w:color w:val="000000"/>
                <w:szCs w:val="24"/>
              </w:rPr>
              <w:t>0.33</w:t>
            </w:r>
          </w:p>
        </w:tc>
        <w:tc>
          <w:tcPr>
            <w:tcW w:w="1007" w:type="pct"/>
            <w:tcBorders>
              <w:top w:val="nil"/>
              <w:bottom w:val="single" w:sz="4" w:space="0" w:color="auto"/>
            </w:tcBorders>
            <w:vAlign w:val="bottom"/>
          </w:tcPr>
          <w:p w14:paraId="0B70CD93" w14:textId="77777777" w:rsidR="006B0267" w:rsidRPr="007B4B47" w:rsidRDefault="006B0267" w:rsidP="00514A38">
            <w:pPr>
              <w:spacing w:line="240" w:lineRule="auto"/>
              <w:ind w:right="-90"/>
              <w:jc w:val="both"/>
              <w:rPr>
                <w:b/>
                <w:color w:val="000000"/>
                <w:szCs w:val="24"/>
              </w:rPr>
            </w:pPr>
            <w:r w:rsidRPr="007B4B47">
              <w:rPr>
                <w:b/>
                <w:color w:val="000000"/>
                <w:szCs w:val="24"/>
              </w:rPr>
              <w:t>0.66</w:t>
            </w:r>
          </w:p>
        </w:tc>
        <w:tc>
          <w:tcPr>
            <w:tcW w:w="1116" w:type="pct"/>
            <w:tcBorders>
              <w:top w:val="nil"/>
              <w:bottom w:val="single" w:sz="4" w:space="0" w:color="auto"/>
            </w:tcBorders>
            <w:vAlign w:val="bottom"/>
          </w:tcPr>
          <w:p w14:paraId="018B4065" w14:textId="77777777" w:rsidR="006B0267" w:rsidRPr="007B4B47" w:rsidRDefault="006B0267" w:rsidP="00514A38">
            <w:pPr>
              <w:spacing w:line="240" w:lineRule="auto"/>
              <w:ind w:right="-90"/>
              <w:jc w:val="both"/>
              <w:rPr>
                <w:color w:val="000000"/>
                <w:szCs w:val="24"/>
              </w:rPr>
            </w:pPr>
            <w:r w:rsidRPr="007B4B47">
              <w:rPr>
                <w:color w:val="000000"/>
                <w:szCs w:val="24"/>
              </w:rPr>
              <w:t>-0.44</w:t>
            </w:r>
          </w:p>
        </w:tc>
      </w:tr>
      <w:tr w:rsidR="006B0267" w:rsidRPr="007B4B47" w14:paraId="5638637A" w14:textId="77777777" w:rsidTr="006B0267">
        <w:tc>
          <w:tcPr>
            <w:tcW w:w="1266" w:type="pct"/>
            <w:tcBorders>
              <w:top w:val="single" w:sz="4" w:space="0" w:color="auto"/>
            </w:tcBorders>
          </w:tcPr>
          <w:p w14:paraId="5B3B7946" w14:textId="77777777" w:rsidR="006B0267" w:rsidRPr="007B4B47" w:rsidRDefault="006B0267" w:rsidP="00F56019">
            <w:pPr>
              <w:spacing w:line="240" w:lineRule="auto"/>
              <w:ind w:right="-90"/>
              <w:rPr>
                <w:szCs w:val="24"/>
              </w:rPr>
            </w:pPr>
            <w:r w:rsidRPr="007B4B47">
              <w:rPr>
                <w:szCs w:val="24"/>
              </w:rPr>
              <w:t>Proportion Var</w:t>
            </w:r>
            <w:r>
              <w:rPr>
                <w:szCs w:val="24"/>
              </w:rPr>
              <w:t>.</w:t>
            </w:r>
          </w:p>
        </w:tc>
        <w:tc>
          <w:tcPr>
            <w:tcW w:w="655" w:type="pct"/>
            <w:tcBorders>
              <w:top w:val="single" w:sz="4" w:space="0" w:color="auto"/>
            </w:tcBorders>
            <w:vAlign w:val="bottom"/>
          </w:tcPr>
          <w:p w14:paraId="13A86453" w14:textId="77777777" w:rsidR="006B0267" w:rsidRPr="007B4B47" w:rsidRDefault="006B0267" w:rsidP="00514A38">
            <w:pPr>
              <w:spacing w:line="240" w:lineRule="auto"/>
              <w:ind w:right="-90"/>
              <w:jc w:val="both"/>
              <w:rPr>
                <w:color w:val="000000"/>
                <w:szCs w:val="24"/>
              </w:rPr>
            </w:pPr>
            <w:r w:rsidRPr="007B4B47">
              <w:rPr>
                <w:color w:val="000000"/>
                <w:szCs w:val="24"/>
              </w:rPr>
              <w:t>0.23</w:t>
            </w:r>
          </w:p>
        </w:tc>
        <w:tc>
          <w:tcPr>
            <w:tcW w:w="956" w:type="pct"/>
            <w:tcBorders>
              <w:top w:val="single" w:sz="4" w:space="0" w:color="auto"/>
            </w:tcBorders>
            <w:vAlign w:val="bottom"/>
          </w:tcPr>
          <w:p w14:paraId="3E1D7B3A" w14:textId="77777777" w:rsidR="006B0267" w:rsidRPr="007B4B47" w:rsidRDefault="006B0267" w:rsidP="00514A38">
            <w:pPr>
              <w:spacing w:line="240" w:lineRule="auto"/>
              <w:ind w:right="-90"/>
              <w:jc w:val="both"/>
              <w:rPr>
                <w:color w:val="000000"/>
                <w:szCs w:val="24"/>
              </w:rPr>
            </w:pPr>
            <w:r w:rsidRPr="007B4B47">
              <w:rPr>
                <w:color w:val="000000"/>
                <w:szCs w:val="24"/>
              </w:rPr>
              <w:t>0.16</w:t>
            </w:r>
          </w:p>
        </w:tc>
        <w:tc>
          <w:tcPr>
            <w:tcW w:w="1007" w:type="pct"/>
            <w:tcBorders>
              <w:top w:val="single" w:sz="4" w:space="0" w:color="auto"/>
            </w:tcBorders>
            <w:vAlign w:val="bottom"/>
          </w:tcPr>
          <w:p w14:paraId="0C0D26F5" w14:textId="77777777" w:rsidR="006B0267" w:rsidRPr="007B4B47" w:rsidRDefault="006B0267" w:rsidP="00514A38">
            <w:pPr>
              <w:spacing w:line="240" w:lineRule="auto"/>
              <w:ind w:right="-90"/>
              <w:jc w:val="both"/>
              <w:rPr>
                <w:b/>
                <w:color w:val="000000"/>
                <w:szCs w:val="24"/>
              </w:rPr>
            </w:pPr>
            <w:r w:rsidRPr="007B4B47">
              <w:rPr>
                <w:color w:val="000000"/>
                <w:szCs w:val="24"/>
              </w:rPr>
              <w:t>0.13</w:t>
            </w:r>
          </w:p>
        </w:tc>
        <w:tc>
          <w:tcPr>
            <w:tcW w:w="1116" w:type="pct"/>
            <w:tcBorders>
              <w:top w:val="single" w:sz="4" w:space="0" w:color="auto"/>
            </w:tcBorders>
            <w:vAlign w:val="bottom"/>
          </w:tcPr>
          <w:p w14:paraId="6F9C3209" w14:textId="77777777" w:rsidR="006B0267" w:rsidRPr="007B4B47" w:rsidRDefault="006B0267" w:rsidP="00514A38">
            <w:pPr>
              <w:spacing w:line="240" w:lineRule="auto"/>
              <w:ind w:right="-90"/>
              <w:jc w:val="both"/>
              <w:rPr>
                <w:color w:val="000000"/>
                <w:szCs w:val="24"/>
              </w:rPr>
            </w:pPr>
            <w:r w:rsidRPr="007B4B47">
              <w:rPr>
                <w:color w:val="000000"/>
                <w:szCs w:val="24"/>
              </w:rPr>
              <w:t>0.12</w:t>
            </w:r>
          </w:p>
        </w:tc>
      </w:tr>
      <w:tr w:rsidR="006B0267" w:rsidRPr="007B4B47" w14:paraId="706AAD1B" w14:textId="77777777" w:rsidTr="006B0267">
        <w:tc>
          <w:tcPr>
            <w:tcW w:w="1266" w:type="pct"/>
          </w:tcPr>
          <w:p w14:paraId="4C4D21DA" w14:textId="77777777" w:rsidR="006B0267" w:rsidRPr="007B4B47" w:rsidRDefault="006B0267" w:rsidP="00514A38">
            <w:pPr>
              <w:spacing w:line="240" w:lineRule="auto"/>
              <w:ind w:right="-90"/>
              <w:jc w:val="both"/>
              <w:rPr>
                <w:szCs w:val="24"/>
              </w:rPr>
            </w:pPr>
            <w:r w:rsidRPr="007B4B47">
              <w:rPr>
                <w:szCs w:val="24"/>
              </w:rPr>
              <w:t>Cumulative Var</w:t>
            </w:r>
            <w:r>
              <w:rPr>
                <w:szCs w:val="24"/>
              </w:rPr>
              <w:t>.</w:t>
            </w:r>
          </w:p>
        </w:tc>
        <w:tc>
          <w:tcPr>
            <w:tcW w:w="655" w:type="pct"/>
            <w:vAlign w:val="bottom"/>
          </w:tcPr>
          <w:p w14:paraId="46187C91" w14:textId="77777777" w:rsidR="006B0267" w:rsidRPr="007B4B47" w:rsidRDefault="006B0267" w:rsidP="00514A38">
            <w:pPr>
              <w:spacing w:line="240" w:lineRule="auto"/>
              <w:ind w:right="-90"/>
              <w:jc w:val="both"/>
              <w:rPr>
                <w:color w:val="000000"/>
                <w:szCs w:val="24"/>
              </w:rPr>
            </w:pPr>
            <w:r w:rsidRPr="007B4B47">
              <w:rPr>
                <w:color w:val="000000"/>
                <w:szCs w:val="24"/>
              </w:rPr>
              <w:t>0.23</w:t>
            </w:r>
          </w:p>
        </w:tc>
        <w:tc>
          <w:tcPr>
            <w:tcW w:w="956" w:type="pct"/>
            <w:vAlign w:val="bottom"/>
          </w:tcPr>
          <w:p w14:paraId="346F8E62" w14:textId="77777777" w:rsidR="006B0267" w:rsidRPr="007B4B47" w:rsidRDefault="006B0267" w:rsidP="00514A38">
            <w:pPr>
              <w:spacing w:line="240" w:lineRule="auto"/>
              <w:ind w:right="-90"/>
              <w:jc w:val="both"/>
              <w:rPr>
                <w:color w:val="000000"/>
                <w:szCs w:val="24"/>
              </w:rPr>
            </w:pPr>
            <w:r w:rsidRPr="007B4B47">
              <w:rPr>
                <w:color w:val="000000"/>
                <w:szCs w:val="24"/>
              </w:rPr>
              <w:t>0.39</w:t>
            </w:r>
          </w:p>
        </w:tc>
        <w:tc>
          <w:tcPr>
            <w:tcW w:w="1007" w:type="pct"/>
            <w:vAlign w:val="bottom"/>
          </w:tcPr>
          <w:p w14:paraId="36B618EC" w14:textId="77777777" w:rsidR="006B0267" w:rsidRPr="007B4B47" w:rsidRDefault="006B0267" w:rsidP="00514A38">
            <w:pPr>
              <w:spacing w:line="240" w:lineRule="auto"/>
              <w:ind w:right="-90"/>
              <w:jc w:val="both"/>
              <w:rPr>
                <w:b/>
                <w:color w:val="000000"/>
                <w:szCs w:val="24"/>
              </w:rPr>
            </w:pPr>
            <w:r w:rsidRPr="007B4B47">
              <w:rPr>
                <w:color w:val="000000"/>
                <w:szCs w:val="24"/>
              </w:rPr>
              <w:t>0.52</w:t>
            </w:r>
          </w:p>
        </w:tc>
        <w:tc>
          <w:tcPr>
            <w:tcW w:w="1116" w:type="pct"/>
            <w:vAlign w:val="bottom"/>
          </w:tcPr>
          <w:p w14:paraId="02E6EEFA" w14:textId="77777777" w:rsidR="006B0267" w:rsidRPr="007B4B47" w:rsidRDefault="006B0267" w:rsidP="00514A38">
            <w:pPr>
              <w:spacing w:line="240" w:lineRule="auto"/>
              <w:ind w:right="-90"/>
              <w:jc w:val="both"/>
              <w:rPr>
                <w:color w:val="000000"/>
                <w:szCs w:val="24"/>
              </w:rPr>
            </w:pPr>
            <w:r w:rsidRPr="007B4B47">
              <w:rPr>
                <w:color w:val="000000"/>
                <w:szCs w:val="24"/>
              </w:rPr>
              <w:t>0.64</w:t>
            </w:r>
          </w:p>
        </w:tc>
      </w:tr>
      <w:tr w:rsidR="006B0267" w:rsidRPr="007B4B47" w14:paraId="49B5105C" w14:textId="77777777" w:rsidTr="006B0267">
        <w:tc>
          <w:tcPr>
            <w:tcW w:w="1266" w:type="pct"/>
          </w:tcPr>
          <w:p w14:paraId="477FDF2B" w14:textId="77777777" w:rsidR="006B0267" w:rsidRPr="007B4B47" w:rsidRDefault="006B0267" w:rsidP="00514A38">
            <w:pPr>
              <w:spacing w:line="240" w:lineRule="auto"/>
              <w:ind w:right="-90"/>
              <w:jc w:val="both"/>
              <w:rPr>
                <w:szCs w:val="24"/>
              </w:rPr>
            </w:pPr>
            <w:r w:rsidRPr="007B4B47">
              <w:rPr>
                <w:szCs w:val="24"/>
              </w:rPr>
              <w:t>Corr. Scores</w:t>
            </w:r>
          </w:p>
        </w:tc>
        <w:tc>
          <w:tcPr>
            <w:tcW w:w="655" w:type="pct"/>
            <w:vAlign w:val="bottom"/>
          </w:tcPr>
          <w:p w14:paraId="0FA156DB" w14:textId="77777777" w:rsidR="006B0267" w:rsidRPr="007B4B47" w:rsidRDefault="006B0267" w:rsidP="00514A38">
            <w:pPr>
              <w:spacing w:line="240" w:lineRule="auto"/>
              <w:ind w:right="-90"/>
              <w:jc w:val="both"/>
              <w:rPr>
                <w:color w:val="000000"/>
                <w:szCs w:val="24"/>
              </w:rPr>
            </w:pPr>
            <w:r w:rsidRPr="007B4B47">
              <w:rPr>
                <w:color w:val="000000"/>
                <w:szCs w:val="24"/>
              </w:rPr>
              <w:t>1.00</w:t>
            </w:r>
          </w:p>
        </w:tc>
        <w:tc>
          <w:tcPr>
            <w:tcW w:w="956" w:type="pct"/>
            <w:vAlign w:val="bottom"/>
          </w:tcPr>
          <w:p w14:paraId="3B8DC80E" w14:textId="77777777" w:rsidR="006B0267" w:rsidRPr="007B4B47" w:rsidRDefault="006B0267" w:rsidP="00514A38">
            <w:pPr>
              <w:spacing w:line="240" w:lineRule="auto"/>
              <w:ind w:right="-90"/>
              <w:jc w:val="both"/>
              <w:rPr>
                <w:color w:val="000000"/>
                <w:szCs w:val="24"/>
              </w:rPr>
            </w:pPr>
            <w:r w:rsidRPr="007B4B47">
              <w:rPr>
                <w:color w:val="000000"/>
                <w:szCs w:val="24"/>
              </w:rPr>
              <w:t>1.00</w:t>
            </w:r>
          </w:p>
        </w:tc>
        <w:tc>
          <w:tcPr>
            <w:tcW w:w="1007" w:type="pct"/>
            <w:vAlign w:val="bottom"/>
          </w:tcPr>
          <w:p w14:paraId="49409947" w14:textId="77777777" w:rsidR="006B0267" w:rsidRPr="007B4B47" w:rsidRDefault="006B0267" w:rsidP="00514A38">
            <w:pPr>
              <w:spacing w:line="240" w:lineRule="auto"/>
              <w:ind w:right="-90"/>
              <w:jc w:val="both"/>
              <w:rPr>
                <w:b/>
                <w:color w:val="000000"/>
                <w:szCs w:val="24"/>
              </w:rPr>
            </w:pPr>
            <w:r w:rsidRPr="007B4B47">
              <w:rPr>
                <w:color w:val="000000"/>
                <w:szCs w:val="24"/>
              </w:rPr>
              <w:t>0.99</w:t>
            </w:r>
          </w:p>
        </w:tc>
        <w:tc>
          <w:tcPr>
            <w:tcW w:w="1116" w:type="pct"/>
            <w:vAlign w:val="bottom"/>
          </w:tcPr>
          <w:p w14:paraId="4E450A9D" w14:textId="77777777" w:rsidR="006B0267" w:rsidRPr="007B4B47" w:rsidRDefault="006B0267" w:rsidP="00514A38">
            <w:pPr>
              <w:spacing w:line="240" w:lineRule="auto"/>
              <w:ind w:right="-90"/>
              <w:jc w:val="both"/>
              <w:rPr>
                <w:color w:val="000000"/>
                <w:szCs w:val="24"/>
              </w:rPr>
            </w:pPr>
            <w:r w:rsidRPr="007B4B47">
              <w:rPr>
                <w:color w:val="000000"/>
                <w:szCs w:val="24"/>
              </w:rPr>
              <w:t>0.99</w:t>
            </w:r>
          </w:p>
        </w:tc>
      </w:tr>
    </w:tbl>
    <w:p w14:paraId="424185C5" w14:textId="77777777" w:rsidR="006B0267" w:rsidRPr="007B4B47" w:rsidRDefault="006B0267" w:rsidP="00514A38">
      <w:pPr>
        <w:spacing w:line="240" w:lineRule="auto"/>
        <w:ind w:right="-90"/>
        <w:jc w:val="both"/>
        <w:rPr>
          <w:rFonts w:cs="Times New Roman"/>
          <w:szCs w:val="24"/>
        </w:rPr>
      </w:pPr>
      <w:r w:rsidRPr="007B4B47">
        <w:rPr>
          <w:rFonts w:cs="Times New Roman"/>
          <w:szCs w:val="24"/>
        </w:rPr>
        <w:t>Note. Only loadings with a magnitude of at least 0.10 are shown. An oblimin rotation was applied. Loadings used to interpret each factor are bolded.</w:t>
      </w:r>
    </w:p>
    <w:p w14:paraId="66B5A311" w14:textId="77777777" w:rsidR="006B0267" w:rsidRDefault="006B0267" w:rsidP="00514A38">
      <w:pPr>
        <w:ind w:right="-90"/>
        <w:jc w:val="both"/>
        <w:rPr>
          <w:rFonts w:cs="Times New Roman"/>
          <w:szCs w:val="24"/>
        </w:rPr>
      </w:pPr>
    </w:p>
    <w:p w14:paraId="613DAE79" w14:textId="77777777" w:rsidR="006B0267" w:rsidRPr="00163883" w:rsidRDefault="00F56019" w:rsidP="00F56019">
      <w:pPr>
        <w:pStyle w:val="Caption"/>
        <w:ind w:right="-90"/>
        <w:rPr>
          <w:szCs w:val="24"/>
        </w:rPr>
      </w:pPr>
      <w:r>
        <w:t xml:space="preserve">Table </w:t>
      </w:r>
      <w:ins w:id="614" w:author="alex" w:date="2013-02-03T21:39:00Z">
        <w:r w:rsidR="002E4844">
          <w:t>5</w:t>
        </w:r>
      </w:ins>
      <w:r w:rsidR="006B0267">
        <w:br/>
      </w:r>
      <w:r w:rsidR="006B0267" w:rsidRPr="007B4B47">
        <w:rPr>
          <w:i/>
          <w:szCs w:val="24"/>
        </w:rPr>
        <w:t>Logit Coefficients of Factor Scores as Predictors of Proposers’ Choice, by Information Condition</w:t>
      </w:r>
    </w:p>
    <w:tbl>
      <w:tblPr>
        <w:tblStyle w:val="TableGrid"/>
        <w:tblW w:w="8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069"/>
        <w:gridCol w:w="1343"/>
        <w:gridCol w:w="1710"/>
        <w:gridCol w:w="1710"/>
        <w:gridCol w:w="1440"/>
      </w:tblGrid>
      <w:tr w:rsidR="006B0267" w:rsidRPr="007B4B47" w14:paraId="4EB6ADD1" w14:textId="77777777" w:rsidTr="006B0267">
        <w:tc>
          <w:tcPr>
            <w:tcW w:w="1656" w:type="dxa"/>
            <w:tcBorders>
              <w:top w:val="single" w:sz="4" w:space="0" w:color="auto"/>
              <w:bottom w:val="single" w:sz="4" w:space="0" w:color="auto"/>
            </w:tcBorders>
          </w:tcPr>
          <w:p w14:paraId="165B35FF" w14:textId="77777777" w:rsidR="006B0267" w:rsidRPr="007B4B47" w:rsidRDefault="006B0267" w:rsidP="00514A38">
            <w:pPr>
              <w:spacing w:line="240" w:lineRule="auto"/>
              <w:ind w:right="-90"/>
              <w:jc w:val="both"/>
              <w:rPr>
                <w:szCs w:val="24"/>
              </w:rPr>
            </w:pPr>
            <w:r w:rsidRPr="007B4B47">
              <w:rPr>
                <w:szCs w:val="24"/>
              </w:rPr>
              <w:t>Condition</w:t>
            </w:r>
          </w:p>
        </w:tc>
        <w:tc>
          <w:tcPr>
            <w:tcW w:w="1069" w:type="dxa"/>
            <w:tcBorders>
              <w:top w:val="single" w:sz="4" w:space="0" w:color="auto"/>
              <w:bottom w:val="single" w:sz="4" w:space="0" w:color="auto"/>
            </w:tcBorders>
          </w:tcPr>
          <w:p w14:paraId="4433298A" w14:textId="77777777" w:rsidR="006B0267" w:rsidRPr="007B4B47" w:rsidRDefault="006B0267" w:rsidP="00514A38">
            <w:pPr>
              <w:spacing w:line="240" w:lineRule="auto"/>
              <w:ind w:right="-90"/>
              <w:jc w:val="both"/>
              <w:rPr>
                <w:szCs w:val="24"/>
              </w:rPr>
            </w:pPr>
            <w:r w:rsidRPr="007B4B47">
              <w:rPr>
                <w:szCs w:val="24"/>
              </w:rPr>
              <w:t>Intercept</w:t>
            </w:r>
          </w:p>
        </w:tc>
        <w:tc>
          <w:tcPr>
            <w:tcW w:w="1343" w:type="dxa"/>
            <w:tcBorders>
              <w:top w:val="single" w:sz="4" w:space="0" w:color="auto"/>
              <w:bottom w:val="single" w:sz="4" w:space="0" w:color="auto"/>
            </w:tcBorders>
          </w:tcPr>
          <w:p w14:paraId="79CD6BEB" w14:textId="77777777" w:rsidR="006B0267" w:rsidRPr="007B4B47" w:rsidRDefault="006B0267" w:rsidP="00514A38">
            <w:pPr>
              <w:spacing w:line="240" w:lineRule="auto"/>
              <w:ind w:right="-90"/>
              <w:jc w:val="both"/>
              <w:rPr>
                <w:szCs w:val="24"/>
              </w:rPr>
            </w:pPr>
            <w:r w:rsidRPr="007B4B47">
              <w:rPr>
                <w:szCs w:val="24"/>
              </w:rPr>
              <w:t>Factor 1: Fairness of (8,2)</w:t>
            </w:r>
          </w:p>
        </w:tc>
        <w:tc>
          <w:tcPr>
            <w:tcW w:w="1710" w:type="dxa"/>
            <w:tcBorders>
              <w:top w:val="single" w:sz="4" w:space="0" w:color="auto"/>
              <w:bottom w:val="single" w:sz="4" w:space="0" w:color="auto"/>
            </w:tcBorders>
          </w:tcPr>
          <w:p w14:paraId="58B21FF0" w14:textId="77777777" w:rsidR="006B0267" w:rsidRPr="007B4B47" w:rsidRDefault="006B0267" w:rsidP="00514A38">
            <w:pPr>
              <w:spacing w:line="240" w:lineRule="auto"/>
              <w:ind w:right="-90"/>
              <w:jc w:val="both"/>
              <w:rPr>
                <w:szCs w:val="24"/>
              </w:rPr>
            </w:pPr>
            <w:r w:rsidRPr="007B4B47">
              <w:rPr>
                <w:szCs w:val="24"/>
              </w:rPr>
              <w:t>Factor 2: Fairness of Coin-Limited</w:t>
            </w:r>
          </w:p>
        </w:tc>
        <w:tc>
          <w:tcPr>
            <w:tcW w:w="1710" w:type="dxa"/>
            <w:tcBorders>
              <w:top w:val="single" w:sz="4" w:space="0" w:color="auto"/>
              <w:bottom w:val="single" w:sz="4" w:space="0" w:color="auto"/>
            </w:tcBorders>
          </w:tcPr>
          <w:p w14:paraId="448026E9" w14:textId="77777777" w:rsidR="006B0267" w:rsidRPr="007B4B47" w:rsidRDefault="006B0267" w:rsidP="00514A38">
            <w:pPr>
              <w:spacing w:line="240" w:lineRule="auto"/>
              <w:ind w:right="-90"/>
              <w:jc w:val="both"/>
              <w:rPr>
                <w:szCs w:val="24"/>
              </w:rPr>
            </w:pPr>
            <w:r w:rsidRPr="007B4B47">
              <w:rPr>
                <w:szCs w:val="24"/>
              </w:rPr>
              <w:t>Factor 3: Acceptability of (8,2)</w:t>
            </w:r>
          </w:p>
        </w:tc>
        <w:tc>
          <w:tcPr>
            <w:tcW w:w="1440" w:type="dxa"/>
            <w:tcBorders>
              <w:top w:val="single" w:sz="4" w:space="0" w:color="auto"/>
              <w:bottom w:val="single" w:sz="4" w:space="0" w:color="auto"/>
            </w:tcBorders>
          </w:tcPr>
          <w:p w14:paraId="036181A1" w14:textId="77777777" w:rsidR="006B0267" w:rsidRPr="007B4B47" w:rsidRDefault="006B0267" w:rsidP="00514A38">
            <w:pPr>
              <w:spacing w:line="240" w:lineRule="auto"/>
              <w:ind w:right="-90"/>
              <w:jc w:val="both"/>
              <w:rPr>
                <w:szCs w:val="24"/>
              </w:rPr>
            </w:pPr>
            <w:r w:rsidRPr="007B4B47">
              <w:rPr>
                <w:szCs w:val="24"/>
              </w:rPr>
              <w:t>Factor 4: Fairness of Coin-Full</w:t>
            </w:r>
          </w:p>
        </w:tc>
      </w:tr>
      <w:tr w:rsidR="006B0267" w:rsidRPr="007B4B47" w14:paraId="57BCF5C9" w14:textId="77777777" w:rsidTr="006B0267">
        <w:tc>
          <w:tcPr>
            <w:tcW w:w="1656" w:type="dxa"/>
            <w:tcBorders>
              <w:top w:val="single" w:sz="4" w:space="0" w:color="auto"/>
              <w:bottom w:val="nil"/>
            </w:tcBorders>
          </w:tcPr>
          <w:p w14:paraId="51370AD5" w14:textId="77777777" w:rsidR="006B0267" w:rsidRPr="007B4B47" w:rsidRDefault="006B0267" w:rsidP="00514A38">
            <w:pPr>
              <w:spacing w:line="240" w:lineRule="auto"/>
              <w:ind w:right="-90"/>
              <w:jc w:val="both"/>
              <w:rPr>
                <w:szCs w:val="24"/>
              </w:rPr>
            </w:pPr>
            <w:r w:rsidRPr="007B4B47">
              <w:rPr>
                <w:szCs w:val="24"/>
              </w:rPr>
              <w:t>Full</w:t>
            </w:r>
          </w:p>
        </w:tc>
        <w:tc>
          <w:tcPr>
            <w:tcW w:w="1069" w:type="dxa"/>
            <w:tcBorders>
              <w:top w:val="single" w:sz="4" w:space="0" w:color="auto"/>
              <w:bottom w:val="nil"/>
            </w:tcBorders>
            <w:vAlign w:val="center"/>
          </w:tcPr>
          <w:p w14:paraId="47A77A66" w14:textId="77777777" w:rsidR="006B0267" w:rsidRPr="007B4B47" w:rsidRDefault="006B0267" w:rsidP="00514A38">
            <w:pPr>
              <w:spacing w:line="240" w:lineRule="auto"/>
              <w:ind w:right="-90"/>
              <w:jc w:val="both"/>
              <w:rPr>
                <w:szCs w:val="24"/>
              </w:rPr>
            </w:pPr>
          </w:p>
        </w:tc>
        <w:tc>
          <w:tcPr>
            <w:tcW w:w="1343" w:type="dxa"/>
            <w:tcBorders>
              <w:top w:val="single" w:sz="4" w:space="0" w:color="auto"/>
              <w:bottom w:val="nil"/>
            </w:tcBorders>
            <w:vAlign w:val="center"/>
          </w:tcPr>
          <w:p w14:paraId="7F0F7FE8" w14:textId="77777777" w:rsidR="006B0267" w:rsidRPr="007B4B47" w:rsidRDefault="006B0267" w:rsidP="00514A38">
            <w:pPr>
              <w:spacing w:line="240" w:lineRule="auto"/>
              <w:ind w:right="-90"/>
              <w:jc w:val="both"/>
              <w:rPr>
                <w:szCs w:val="24"/>
              </w:rPr>
            </w:pPr>
          </w:p>
        </w:tc>
        <w:tc>
          <w:tcPr>
            <w:tcW w:w="1710" w:type="dxa"/>
            <w:tcBorders>
              <w:top w:val="single" w:sz="4" w:space="0" w:color="auto"/>
              <w:bottom w:val="nil"/>
            </w:tcBorders>
            <w:vAlign w:val="center"/>
          </w:tcPr>
          <w:p w14:paraId="10AAD3DB" w14:textId="77777777" w:rsidR="006B0267" w:rsidRPr="007B4B47" w:rsidRDefault="006B0267" w:rsidP="00514A38">
            <w:pPr>
              <w:spacing w:line="240" w:lineRule="auto"/>
              <w:ind w:right="-90"/>
              <w:jc w:val="both"/>
              <w:rPr>
                <w:szCs w:val="24"/>
              </w:rPr>
            </w:pPr>
          </w:p>
        </w:tc>
        <w:tc>
          <w:tcPr>
            <w:tcW w:w="1710" w:type="dxa"/>
            <w:tcBorders>
              <w:top w:val="single" w:sz="4" w:space="0" w:color="auto"/>
              <w:bottom w:val="nil"/>
            </w:tcBorders>
            <w:vAlign w:val="center"/>
          </w:tcPr>
          <w:p w14:paraId="048E33AE" w14:textId="77777777" w:rsidR="006B0267" w:rsidRPr="007B4B47" w:rsidRDefault="006B0267" w:rsidP="00514A38">
            <w:pPr>
              <w:spacing w:line="240" w:lineRule="auto"/>
              <w:ind w:right="-90"/>
              <w:jc w:val="both"/>
              <w:rPr>
                <w:szCs w:val="24"/>
              </w:rPr>
            </w:pPr>
          </w:p>
        </w:tc>
        <w:tc>
          <w:tcPr>
            <w:tcW w:w="1440" w:type="dxa"/>
            <w:tcBorders>
              <w:top w:val="single" w:sz="4" w:space="0" w:color="auto"/>
              <w:bottom w:val="nil"/>
            </w:tcBorders>
            <w:vAlign w:val="center"/>
          </w:tcPr>
          <w:p w14:paraId="5E6159C0" w14:textId="77777777" w:rsidR="006B0267" w:rsidRPr="007B4B47" w:rsidRDefault="006B0267" w:rsidP="00514A38">
            <w:pPr>
              <w:spacing w:line="240" w:lineRule="auto"/>
              <w:ind w:right="-90"/>
              <w:jc w:val="both"/>
              <w:rPr>
                <w:szCs w:val="24"/>
              </w:rPr>
            </w:pPr>
          </w:p>
        </w:tc>
      </w:tr>
      <w:tr w:rsidR="006B0267" w:rsidRPr="007B4B47" w14:paraId="0765A5A4" w14:textId="77777777" w:rsidTr="006B0267">
        <w:tc>
          <w:tcPr>
            <w:tcW w:w="1656" w:type="dxa"/>
            <w:tcBorders>
              <w:top w:val="nil"/>
              <w:bottom w:val="nil"/>
            </w:tcBorders>
          </w:tcPr>
          <w:p w14:paraId="072E1476" w14:textId="77777777" w:rsidR="006B0267" w:rsidRPr="007B4B47" w:rsidRDefault="006B0267" w:rsidP="00F56019">
            <w:pPr>
              <w:spacing w:line="240" w:lineRule="auto"/>
              <w:ind w:right="-90"/>
              <w:rPr>
                <w:szCs w:val="24"/>
              </w:rPr>
            </w:pPr>
            <w:r w:rsidRPr="007B4B47">
              <w:rPr>
                <w:szCs w:val="24"/>
              </w:rPr>
              <w:t>(8,2) vs. (5,5)</w:t>
            </w:r>
          </w:p>
        </w:tc>
        <w:tc>
          <w:tcPr>
            <w:tcW w:w="1069" w:type="dxa"/>
            <w:tcBorders>
              <w:top w:val="nil"/>
              <w:bottom w:val="nil"/>
            </w:tcBorders>
            <w:vAlign w:val="center"/>
          </w:tcPr>
          <w:p w14:paraId="0DD3B0B0" w14:textId="77777777" w:rsidR="006B0267" w:rsidRPr="007B4B47" w:rsidRDefault="006B0267" w:rsidP="00514A38">
            <w:pPr>
              <w:spacing w:line="240" w:lineRule="auto"/>
              <w:ind w:right="-90"/>
              <w:jc w:val="both"/>
              <w:rPr>
                <w:szCs w:val="24"/>
              </w:rPr>
            </w:pPr>
            <w:r w:rsidRPr="007B4B47">
              <w:rPr>
                <w:szCs w:val="24"/>
              </w:rPr>
              <w:t>-2.40</w:t>
            </w:r>
          </w:p>
        </w:tc>
        <w:tc>
          <w:tcPr>
            <w:tcW w:w="1343" w:type="dxa"/>
            <w:tcBorders>
              <w:top w:val="nil"/>
              <w:bottom w:val="nil"/>
            </w:tcBorders>
            <w:vAlign w:val="center"/>
          </w:tcPr>
          <w:p w14:paraId="0D2DFDCC" w14:textId="77777777" w:rsidR="006B0267" w:rsidRPr="007B4B47" w:rsidRDefault="006B0267" w:rsidP="00514A38">
            <w:pPr>
              <w:spacing w:line="240" w:lineRule="auto"/>
              <w:ind w:right="-90"/>
              <w:jc w:val="both"/>
              <w:rPr>
                <w:szCs w:val="24"/>
              </w:rPr>
            </w:pPr>
            <w:r w:rsidRPr="007B4B47">
              <w:rPr>
                <w:szCs w:val="24"/>
              </w:rPr>
              <w:t>1.37</w:t>
            </w:r>
            <w:r w:rsidRPr="007B4B47">
              <w:rPr>
                <w:szCs w:val="24"/>
                <w:vertAlign w:val="superscript"/>
              </w:rPr>
              <w:t>∙</w:t>
            </w:r>
          </w:p>
        </w:tc>
        <w:tc>
          <w:tcPr>
            <w:tcW w:w="1710" w:type="dxa"/>
            <w:tcBorders>
              <w:top w:val="nil"/>
              <w:bottom w:val="nil"/>
            </w:tcBorders>
            <w:vAlign w:val="center"/>
          </w:tcPr>
          <w:p w14:paraId="386E34E1" w14:textId="77777777" w:rsidR="006B0267" w:rsidRPr="007B4B47" w:rsidRDefault="006B0267" w:rsidP="00514A38">
            <w:pPr>
              <w:spacing w:line="240" w:lineRule="auto"/>
              <w:ind w:right="-90"/>
              <w:jc w:val="both"/>
              <w:rPr>
                <w:szCs w:val="24"/>
              </w:rPr>
            </w:pPr>
            <w:r w:rsidRPr="007B4B47">
              <w:rPr>
                <w:szCs w:val="24"/>
              </w:rPr>
              <w:t>-</w:t>
            </w:r>
          </w:p>
        </w:tc>
        <w:tc>
          <w:tcPr>
            <w:tcW w:w="1710" w:type="dxa"/>
            <w:tcBorders>
              <w:top w:val="nil"/>
              <w:bottom w:val="nil"/>
            </w:tcBorders>
            <w:vAlign w:val="center"/>
          </w:tcPr>
          <w:p w14:paraId="76EF774C" w14:textId="77777777" w:rsidR="006B0267" w:rsidRPr="007B4B47" w:rsidRDefault="006B0267" w:rsidP="00514A38">
            <w:pPr>
              <w:spacing w:line="240" w:lineRule="auto"/>
              <w:ind w:right="-90"/>
              <w:jc w:val="both"/>
              <w:rPr>
                <w:szCs w:val="24"/>
              </w:rPr>
            </w:pPr>
            <w:r w:rsidRPr="007B4B47">
              <w:rPr>
                <w:szCs w:val="24"/>
              </w:rPr>
              <w:t>3.26</w:t>
            </w:r>
            <w:r w:rsidRPr="007B4B47">
              <w:rPr>
                <w:szCs w:val="24"/>
                <w:vertAlign w:val="superscript"/>
              </w:rPr>
              <w:t>∙</w:t>
            </w:r>
          </w:p>
        </w:tc>
        <w:tc>
          <w:tcPr>
            <w:tcW w:w="1440" w:type="dxa"/>
            <w:tcBorders>
              <w:top w:val="nil"/>
              <w:bottom w:val="nil"/>
            </w:tcBorders>
            <w:vAlign w:val="center"/>
          </w:tcPr>
          <w:p w14:paraId="5BC09D76" w14:textId="77777777" w:rsidR="006B0267" w:rsidRPr="007B4B47" w:rsidRDefault="006B0267" w:rsidP="00514A38">
            <w:pPr>
              <w:spacing w:line="240" w:lineRule="auto"/>
              <w:ind w:right="-90"/>
              <w:jc w:val="both"/>
              <w:rPr>
                <w:szCs w:val="24"/>
              </w:rPr>
            </w:pPr>
            <w:r w:rsidRPr="007B4B47">
              <w:rPr>
                <w:szCs w:val="24"/>
              </w:rPr>
              <w:t>-</w:t>
            </w:r>
          </w:p>
        </w:tc>
      </w:tr>
      <w:tr w:rsidR="006B0267" w:rsidRPr="007B4B47" w14:paraId="29A409F3" w14:textId="77777777" w:rsidTr="006B0267">
        <w:tc>
          <w:tcPr>
            <w:tcW w:w="1656" w:type="dxa"/>
            <w:tcBorders>
              <w:top w:val="nil"/>
              <w:bottom w:val="nil"/>
            </w:tcBorders>
          </w:tcPr>
          <w:p w14:paraId="61903C06" w14:textId="77777777" w:rsidR="006B0267" w:rsidRPr="007B4B47" w:rsidRDefault="006B0267" w:rsidP="00514A38">
            <w:pPr>
              <w:spacing w:line="240" w:lineRule="auto"/>
              <w:ind w:right="-90"/>
              <w:jc w:val="both"/>
              <w:rPr>
                <w:szCs w:val="24"/>
              </w:rPr>
            </w:pPr>
            <w:r w:rsidRPr="007B4B47">
              <w:rPr>
                <w:szCs w:val="24"/>
              </w:rPr>
              <w:t>Coin vs. (5,5)</w:t>
            </w:r>
          </w:p>
        </w:tc>
        <w:tc>
          <w:tcPr>
            <w:tcW w:w="1069" w:type="dxa"/>
            <w:tcBorders>
              <w:top w:val="nil"/>
              <w:bottom w:val="nil"/>
            </w:tcBorders>
            <w:vAlign w:val="center"/>
          </w:tcPr>
          <w:p w14:paraId="755B9BE7" w14:textId="77777777" w:rsidR="006B0267" w:rsidRPr="007B4B47" w:rsidRDefault="006B0267" w:rsidP="00514A38">
            <w:pPr>
              <w:spacing w:line="240" w:lineRule="auto"/>
              <w:ind w:right="-90"/>
              <w:jc w:val="both"/>
              <w:rPr>
                <w:szCs w:val="24"/>
              </w:rPr>
            </w:pPr>
            <w:r w:rsidRPr="007B4B47">
              <w:rPr>
                <w:szCs w:val="24"/>
              </w:rPr>
              <w:t>0.33</w:t>
            </w:r>
          </w:p>
        </w:tc>
        <w:tc>
          <w:tcPr>
            <w:tcW w:w="1343" w:type="dxa"/>
            <w:tcBorders>
              <w:top w:val="nil"/>
              <w:bottom w:val="nil"/>
            </w:tcBorders>
            <w:vAlign w:val="center"/>
          </w:tcPr>
          <w:p w14:paraId="5678D212" w14:textId="77777777" w:rsidR="006B0267" w:rsidRPr="007B4B47" w:rsidRDefault="006B0267" w:rsidP="00514A38">
            <w:pPr>
              <w:spacing w:line="240" w:lineRule="auto"/>
              <w:ind w:right="-90"/>
              <w:jc w:val="both"/>
              <w:rPr>
                <w:szCs w:val="24"/>
              </w:rPr>
            </w:pPr>
            <w:r w:rsidRPr="007B4B47">
              <w:rPr>
                <w:szCs w:val="24"/>
              </w:rPr>
              <w:t>0.20</w:t>
            </w:r>
          </w:p>
        </w:tc>
        <w:tc>
          <w:tcPr>
            <w:tcW w:w="1710" w:type="dxa"/>
            <w:tcBorders>
              <w:top w:val="nil"/>
              <w:bottom w:val="nil"/>
            </w:tcBorders>
            <w:vAlign w:val="center"/>
          </w:tcPr>
          <w:p w14:paraId="741FDEC4" w14:textId="77777777" w:rsidR="006B0267" w:rsidRPr="007B4B47" w:rsidRDefault="006B0267" w:rsidP="00514A38">
            <w:pPr>
              <w:spacing w:line="240" w:lineRule="auto"/>
              <w:ind w:right="-90"/>
              <w:jc w:val="both"/>
              <w:rPr>
                <w:szCs w:val="24"/>
              </w:rPr>
            </w:pPr>
            <w:r w:rsidRPr="007B4B47">
              <w:rPr>
                <w:szCs w:val="24"/>
              </w:rPr>
              <w:t>-</w:t>
            </w:r>
          </w:p>
        </w:tc>
        <w:tc>
          <w:tcPr>
            <w:tcW w:w="1710" w:type="dxa"/>
            <w:tcBorders>
              <w:top w:val="nil"/>
              <w:bottom w:val="nil"/>
            </w:tcBorders>
            <w:vAlign w:val="center"/>
          </w:tcPr>
          <w:p w14:paraId="05B20A6E" w14:textId="77777777" w:rsidR="006B0267" w:rsidRPr="007B4B47" w:rsidRDefault="006B0267" w:rsidP="00514A38">
            <w:pPr>
              <w:spacing w:line="240" w:lineRule="auto"/>
              <w:ind w:right="-90"/>
              <w:jc w:val="both"/>
              <w:rPr>
                <w:szCs w:val="24"/>
              </w:rPr>
            </w:pPr>
            <w:r w:rsidRPr="007B4B47">
              <w:rPr>
                <w:szCs w:val="24"/>
              </w:rPr>
              <w:t>1.38</w:t>
            </w:r>
            <w:r w:rsidRPr="007B4B47">
              <w:rPr>
                <w:szCs w:val="24"/>
                <w:vertAlign w:val="superscript"/>
              </w:rPr>
              <w:t>*</w:t>
            </w:r>
          </w:p>
        </w:tc>
        <w:tc>
          <w:tcPr>
            <w:tcW w:w="1440" w:type="dxa"/>
            <w:tcBorders>
              <w:top w:val="nil"/>
              <w:bottom w:val="nil"/>
            </w:tcBorders>
            <w:vAlign w:val="center"/>
          </w:tcPr>
          <w:p w14:paraId="1A46CFF1" w14:textId="77777777" w:rsidR="006B0267" w:rsidRPr="007B4B47" w:rsidRDefault="006B0267" w:rsidP="00514A38">
            <w:pPr>
              <w:spacing w:line="240" w:lineRule="auto"/>
              <w:ind w:right="-90"/>
              <w:jc w:val="both"/>
              <w:rPr>
                <w:szCs w:val="24"/>
              </w:rPr>
            </w:pPr>
            <w:r w:rsidRPr="007B4B47">
              <w:rPr>
                <w:szCs w:val="24"/>
              </w:rPr>
              <w:t>-</w:t>
            </w:r>
          </w:p>
        </w:tc>
      </w:tr>
      <w:tr w:rsidR="006B0267" w:rsidRPr="007B4B47" w14:paraId="0A85DBB1" w14:textId="77777777" w:rsidTr="006B0267">
        <w:tc>
          <w:tcPr>
            <w:tcW w:w="1656" w:type="dxa"/>
            <w:tcBorders>
              <w:top w:val="nil"/>
            </w:tcBorders>
          </w:tcPr>
          <w:p w14:paraId="151E6800" w14:textId="77777777" w:rsidR="006B0267" w:rsidRPr="007B4B47" w:rsidRDefault="006B0267" w:rsidP="00F56019">
            <w:pPr>
              <w:spacing w:line="240" w:lineRule="auto"/>
              <w:ind w:right="-90"/>
              <w:rPr>
                <w:szCs w:val="24"/>
              </w:rPr>
            </w:pPr>
            <w:r w:rsidRPr="007B4B47">
              <w:rPr>
                <w:szCs w:val="24"/>
              </w:rPr>
              <w:t>Private</w:t>
            </w:r>
          </w:p>
        </w:tc>
        <w:tc>
          <w:tcPr>
            <w:tcW w:w="1069" w:type="dxa"/>
            <w:tcBorders>
              <w:top w:val="nil"/>
            </w:tcBorders>
            <w:vAlign w:val="center"/>
          </w:tcPr>
          <w:p w14:paraId="4A888EBB" w14:textId="77777777" w:rsidR="006B0267" w:rsidRPr="007B4B47" w:rsidRDefault="006B0267" w:rsidP="00514A38">
            <w:pPr>
              <w:spacing w:line="240" w:lineRule="auto"/>
              <w:ind w:right="-90"/>
              <w:jc w:val="both"/>
              <w:rPr>
                <w:b/>
                <w:color w:val="000000"/>
                <w:szCs w:val="24"/>
              </w:rPr>
            </w:pPr>
          </w:p>
        </w:tc>
        <w:tc>
          <w:tcPr>
            <w:tcW w:w="1343" w:type="dxa"/>
            <w:tcBorders>
              <w:top w:val="nil"/>
            </w:tcBorders>
            <w:vAlign w:val="center"/>
          </w:tcPr>
          <w:p w14:paraId="73D887C1" w14:textId="77777777" w:rsidR="006B0267" w:rsidRPr="007B4B47" w:rsidRDefault="006B0267" w:rsidP="00514A38">
            <w:pPr>
              <w:spacing w:line="240" w:lineRule="auto"/>
              <w:ind w:right="-90"/>
              <w:jc w:val="both"/>
              <w:rPr>
                <w:b/>
                <w:color w:val="000000"/>
                <w:szCs w:val="24"/>
              </w:rPr>
            </w:pPr>
          </w:p>
        </w:tc>
        <w:tc>
          <w:tcPr>
            <w:tcW w:w="1710" w:type="dxa"/>
            <w:tcBorders>
              <w:top w:val="nil"/>
            </w:tcBorders>
            <w:vAlign w:val="center"/>
          </w:tcPr>
          <w:p w14:paraId="54DCDF90" w14:textId="77777777" w:rsidR="006B0267" w:rsidRPr="007B4B47" w:rsidRDefault="006B0267" w:rsidP="00514A38">
            <w:pPr>
              <w:spacing w:line="240" w:lineRule="auto"/>
              <w:ind w:right="-90"/>
              <w:jc w:val="both"/>
              <w:rPr>
                <w:color w:val="000000"/>
                <w:szCs w:val="24"/>
              </w:rPr>
            </w:pPr>
          </w:p>
        </w:tc>
        <w:tc>
          <w:tcPr>
            <w:tcW w:w="1710" w:type="dxa"/>
            <w:tcBorders>
              <w:top w:val="nil"/>
            </w:tcBorders>
            <w:vAlign w:val="center"/>
          </w:tcPr>
          <w:p w14:paraId="3879793F" w14:textId="77777777" w:rsidR="006B0267" w:rsidRPr="007B4B47" w:rsidRDefault="006B0267" w:rsidP="00514A38">
            <w:pPr>
              <w:spacing w:line="240" w:lineRule="auto"/>
              <w:ind w:right="-90"/>
              <w:jc w:val="both"/>
              <w:rPr>
                <w:color w:val="000000"/>
                <w:szCs w:val="24"/>
              </w:rPr>
            </w:pPr>
          </w:p>
        </w:tc>
        <w:tc>
          <w:tcPr>
            <w:tcW w:w="1440" w:type="dxa"/>
            <w:tcBorders>
              <w:top w:val="nil"/>
            </w:tcBorders>
            <w:vAlign w:val="center"/>
          </w:tcPr>
          <w:p w14:paraId="272D28E0" w14:textId="77777777" w:rsidR="006B0267" w:rsidRPr="007B4B47" w:rsidRDefault="006B0267" w:rsidP="00514A38">
            <w:pPr>
              <w:spacing w:line="240" w:lineRule="auto"/>
              <w:ind w:right="-90"/>
              <w:jc w:val="both"/>
              <w:rPr>
                <w:color w:val="000000"/>
                <w:szCs w:val="24"/>
              </w:rPr>
            </w:pPr>
          </w:p>
        </w:tc>
      </w:tr>
      <w:tr w:rsidR="006B0267" w:rsidRPr="007B4B47" w14:paraId="66410023" w14:textId="77777777" w:rsidTr="006B0267">
        <w:tc>
          <w:tcPr>
            <w:tcW w:w="1656" w:type="dxa"/>
          </w:tcPr>
          <w:p w14:paraId="4C49BF43" w14:textId="77777777" w:rsidR="006B0267" w:rsidRPr="007B4B47" w:rsidRDefault="006B0267" w:rsidP="00514A38">
            <w:pPr>
              <w:spacing w:line="240" w:lineRule="auto"/>
              <w:ind w:right="-90"/>
              <w:jc w:val="both"/>
              <w:rPr>
                <w:szCs w:val="24"/>
              </w:rPr>
            </w:pPr>
            <w:r w:rsidRPr="007B4B47">
              <w:rPr>
                <w:szCs w:val="24"/>
              </w:rPr>
              <w:t>(8,2) vs. (5,5)</w:t>
            </w:r>
          </w:p>
        </w:tc>
        <w:tc>
          <w:tcPr>
            <w:tcW w:w="1069" w:type="dxa"/>
            <w:vAlign w:val="center"/>
          </w:tcPr>
          <w:p w14:paraId="443B3C64" w14:textId="77777777" w:rsidR="006B0267" w:rsidRPr="007B4B47" w:rsidRDefault="006B0267" w:rsidP="00514A38">
            <w:pPr>
              <w:spacing w:line="240" w:lineRule="auto"/>
              <w:ind w:right="-90"/>
              <w:jc w:val="both"/>
              <w:rPr>
                <w:color w:val="000000"/>
                <w:szCs w:val="24"/>
              </w:rPr>
            </w:pPr>
            <w:r w:rsidRPr="007B4B47">
              <w:rPr>
                <w:color w:val="000000"/>
                <w:szCs w:val="24"/>
              </w:rPr>
              <w:t>-0.58</w:t>
            </w:r>
          </w:p>
        </w:tc>
        <w:tc>
          <w:tcPr>
            <w:tcW w:w="1343" w:type="dxa"/>
            <w:vAlign w:val="center"/>
          </w:tcPr>
          <w:p w14:paraId="2F889402" w14:textId="77777777" w:rsidR="006B0267" w:rsidRPr="007B4B47" w:rsidRDefault="006B0267" w:rsidP="00514A38">
            <w:pPr>
              <w:spacing w:line="240" w:lineRule="auto"/>
              <w:ind w:right="-90"/>
              <w:jc w:val="both"/>
              <w:rPr>
                <w:color w:val="000000"/>
                <w:szCs w:val="24"/>
              </w:rPr>
            </w:pPr>
            <w:r w:rsidRPr="007B4B47">
              <w:rPr>
                <w:color w:val="000000"/>
                <w:szCs w:val="24"/>
              </w:rPr>
              <w:t>1.54</w:t>
            </w:r>
            <w:r w:rsidRPr="007B4B47">
              <w:rPr>
                <w:color w:val="000000"/>
                <w:szCs w:val="24"/>
                <w:vertAlign w:val="superscript"/>
              </w:rPr>
              <w:t>*</w:t>
            </w:r>
          </w:p>
        </w:tc>
        <w:tc>
          <w:tcPr>
            <w:tcW w:w="1710" w:type="dxa"/>
            <w:vAlign w:val="center"/>
          </w:tcPr>
          <w:p w14:paraId="25A2D5BD" w14:textId="77777777" w:rsidR="006B0267" w:rsidRPr="007B4B47" w:rsidRDefault="006B0267" w:rsidP="00514A38">
            <w:pPr>
              <w:spacing w:line="240" w:lineRule="auto"/>
              <w:ind w:right="-90"/>
              <w:jc w:val="both"/>
              <w:rPr>
                <w:color w:val="000000"/>
                <w:szCs w:val="24"/>
              </w:rPr>
            </w:pPr>
            <w:r w:rsidRPr="007B4B47">
              <w:rPr>
                <w:color w:val="000000"/>
                <w:szCs w:val="24"/>
              </w:rPr>
              <w:t>-</w:t>
            </w:r>
          </w:p>
        </w:tc>
        <w:tc>
          <w:tcPr>
            <w:tcW w:w="1710" w:type="dxa"/>
            <w:vAlign w:val="center"/>
          </w:tcPr>
          <w:p w14:paraId="72EE724C" w14:textId="77777777" w:rsidR="006B0267" w:rsidRPr="007B4B47" w:rsidRDefault="006B0267" w:rsidP="00514A38">
            <w:pPr>
              <w:spacing w:line="240" w:lineRule="auto"/>
              <w:ind w:right="-90"/>
              <w:jc w:val="both"/>
              <w:rPr>
                <w:color w:val="000000"/>
                <w:szCs w:val="24"/>
              </w:rPr>
            </w:pPr>
            <w:r w:rsidRPr="007B4B47">
              <w:rPr>
                <w:color w:val="000000"/>
                <w:szCs w:val="24"/>
              </w:rPr>
              <w:t>-</w:t>
            </w:r>
          </w:p>
        </w:tc>
        <w:tc>
          <w:tcPr>
            <w:tcW w:w="1440" w:type="dxa"/>
            <w:vAlign w:val="center"/>
          </w:tcPr>
          <w:p w14:paraId="40A3C81E" w14:textId="77777777" w:rsidR="006B0267" w:rsidRPr="007B4B47" w:rsidRDefault="006B0267" w:rsidP="00514A38">
            <w:pPr>
              <w:spacing w:line="240" w:lineRule="auto"/>
              <w:ind w:right="-90"/>
              <w:jc w:val="both"/>
              <w:rPr>
                <w:color w:val="000000"/>
                <w:szCs w:val="24"/>
              </w:rPr>
            </w:pPr>
            <w:r w:rsidRPr="007B4B47">
              <w:rPr>
                <w:color w:val="000000"/>
                <w:szCs w:val="24"/>
              </w:rPr>
              <w:t>0.83</w:t>
            </w:r>
          </w:p>
        </w:tc>
      </w:tr>
      <w:tr w:rsidR="006B0267" w:rsidRPr="007B4B47" w14:paraId="05C89292" w14:textId="77777777" w:rsidTr="006B0267">
        <w:tc>
          <w:tcPr>
            <w:tcW w:w="1656" w:type="dxa"/>
          </w:tcPr>
          <w:p w14:paraId="66AF255D" w14:textId="77777777" w:rsidR="006B0267" w:rsidRPr="007B4B47" w:rsidRDefault="006B0267" w:rsidP="00514A38">
            <w:pPr>
              <w:spacing w:line="240" w:lineRule="auto"/>
              <w:ind w:right="-90"/>
              <w:jc w:val="both"/>
              <w:rPr>
                <w:szCs w:val="24"/>
              </w:rPr>
            </w:pPr>
            <w:r w:rsidRPr="007B4B47">
              <w:rPr>
                <w:szCs w:val="24"/>
              </w:rPr>
              <w:t xml:space="preserve">Limited </w:t>
            </w:r>
          </w:p>
        </w:tc>
        <w:tc>
          <w:tcPr>
            <w:tcW w:w="1069" w:type="dxa"/>
            <w:vAlign w:val="center"/>
          </w:tcPr>
          <w:p w14:paraId="68395B24" w14:textId="77777777" w:rsidR="006B0267" w:rsidRPr="007B4B47" w:rsidRDefault="006B0267" w:rsidP="00514A38">
            <w:pPr>
              <w:spacing w:line="240" w:lineRule="auto"/>
              <w:ind w:right="-90"/>
              <w:jc w:val="both"/>
              <w:rPr>
                <w:b/>
                <w:color w:val="000000"/>
                <w:szCs w:val="24"/>
              </w:rPr>
            </w:pPr>
          </w:p>
        </w:tc>
        <w:tc>
          <w:tcPr>
            <w:tcW w:w="1343" w:type="dxa"/>
            <w:vAlign w:val="center"/>
          </w:tcPr>
          <w:p w14:paraId="7B6A65AB" w14:textId="77777777" w:rsidR="006B0267" w:rsidRPr="007B4B47" w:rsidRDefault="006B0267" w:rsidP="00514A38">
            <w:pPr>
              <w:spacing w:line="240" w:lineRule="auto"/>
              <w:ind w:right="-90"/>
              <w:jc w:val="both"/>
              <w:rPr>
                <w:b/>
                <w:color w:val="000000"/>
                <w:szCs w:val="24"/>
              </w:rPr>
            </w:pPr>
          </w:p>
        </w:tc>
        <w:tc>
          <w:tcPr>
            <w:tcW w:w="1710" w:type="dxa"/>
            <w:vAlign w:val="center"/>
          </w:tcPr>
          <w:p w14:paraId="3BCB390C" w14:textId="77777777" w:rsidR="006B0267" w:rsidRPr="007B4B47" w:rsidRDefault="006B0267" w:rsidP="00514A38">
            <w:pPr>
              <w:spacing w:line="240" w:lineRule="auto"/>
              <w:ind w:right="-90"/>
              <w:jc w:val="both"/>
              <w:rPr>
                <w:color w:val="000000"/>
                <w:szCs w:val="24"/>
              </w:rPr>
            </w:pPr>
          </w:p>
        </w:tc>
        <w:tc>
          <w:tcPr>
            <w:tcW w:w="1710" w:type="dxa"/>
            <w:vAlign w:val="center"/>
          </w:tcPr>
          <w:p w14:paraId="7E5858CC" w14:textId="77777777" w:rsidR="006B0267" w:rsidRPr="007B4B47" w:rsidRDefault="006B0267" w:rsidP="00514A38">
            <w:pPr>
              <w:spacing w:line="240" w:lineRule="auto"/>
              <w:ind w:right="-90"/>
              <w:jc w:val="both"/>
              <w:rPr>
                <w:color w:val="000000"/>
                <w:szCs w:val="24"/>
              </w:rPr>
            </w:pPr>
          </w:p>
        </w:tc>
        <w:tc>
          <w:tcPr>
            <w:tcW w:w="1440" w:type="dxa"/>
            <w:vAlign w:val="center"/>
          </w:tcPr>
          <w:p w14:paraId="1E538957" w14:textId="77777777" w:rsidR="006B0267" w:rsidRPr="007B4B47" w:rsidRDefault="006B0267" w:rsidP="00514A38">
            <w:pPr>
              <w:spacing w:line="240" w:lineRule="auto"/>
              <w:ind w:right="-90"/>
              <w:jc w:val="both"/>
              <w:rPr>
                <w:color w:val="000000"/>
                <w:szCs w:val="24"/>
              </w:rPr>
            </w:pPr>
          </w:p>
        </w:tc>
      </w:tr>
      <w:tr w:rsidR="006B0267" w:rsidRPr="007B4B47" w14:paraId="2323A674" w14:textId="77777777" w:rsidTr="006B0267">
        <w:tc>
          <w:tcPr>
            <w:tcW w:w="1656" w:type="dxa"/>
          </w:tcPr>
          <w:p w14:paraId="7AAB94D9" w14:textId="77777777" w:rsidR="006B0267" w:rsidRPr="007B4B47" w:rsidRDefault="006B0267" w:rsidP="00514A38">
            <w:pPr>
              <w:spacing w:line="240" w:lineRule="auto"/>
              <w:ind w:right="-90"/>
              <w:jc w:val="both"/>
              <w:rPr>
                <w:szCs w:val="24"/>
              </w:rPr>
            </w:pPr>
            <w:r w:rsidRPr="007B4B47">
              <w:rPr>
                <w:szCs w:val="24"/>
              </w:rPr>
              <w:t>(8,2) vs. (5,5)</w:t>
            </w:r>
          </w:p>
        </w:tc>
        <w:tc>
          <w:tcPr>
            <w:tcW w:w="1069" w:type="dxa"/>
            <w:vAlign w:val="center"/>
          </w:tcPr>
          <w:p w14:paraId="237A304F" w14:textId="77777777" w:rsidR="006B0267" w:rsidRPr="007B4B47" w:rsidRDefault="006B0267" w:rsidP="00514A38">
            <w:pPr>
              <w:spacing w:line="240" w:lineRule="auto"/>
              <w:ind w:right="-90"/>
              <w:jc w:val="both"/>
              <w:rPr>
                <w:color w:val="000000"/>
                <w:szCs w:val="24"/>
              </w:rPr>
            </w:pPr>
            <w:r w:rsidRPr="007B4B47">
              <w:rPr>
                <w:color w:val="000000"/>
                <w:szCs w:val="24"/>
              </w:rPr>
              <w:t>0.07</w:t>
            </w:r>
          </w:p>
        </w:tc>
        <w:tc>
          <w:tcPr>
            <w:tcW w:w="1343" w:type="dxa"/>
            <w:vAlign w:val="center"/>
          </w:tcPr>
          <w:p w14:paraId="219C1AB2" w14:textId="77777777" w:rsidR="006B0267" w:rsidRPr="007B4B47" w:rsidRDefault="006B0267" w:rsidP="00514A38">
            <w:pPr>
              <w:spacing w:line="240" w:lineRule="auto"/>
              <w:ind w:right="-90"/>
              <w:jc w:val="both"/>
              <w:rPr>
                <w:color w:val="000000"/>
                <w:szCs w:val="24"/>
              </w:rPr>
            </w:pPr>
            <w:r w:rsidRPr="007B4B47">
              <w:rPr>
                <w:color w:val="000000"/>
                <w:szCs w:val="24"/>
              </w:rPr>
              <w:t>-</w:t>
            </w:r>
          </w:p>
        </w:tc>
        <w:tc>
          <w:tcPr>
            <w:tcW w:w="1710" w:type="dxa"/>
            <w:vAlign w:val="center"/>
          </w:tcPr>
          <w:p w14:paraId="7CB8E9E4" w14:textId="77777777" w:rsidR="006B0267" w:rsidRPr="007B4B47" w:rsidRDefault="006B0267" w:rsidP="00514A38">
            <w:pPr>
              <w:spacing w:line="240" w:lineRule="auto"/>
              <w:ind w:right="-90"/>
              <w:jc w:val="both"/>
              <w:rPr>
                <w:color w:val="000000"/>
                <w:szCs w:val="24"/>
              </w:rPr>
            </w:pPr>
            <w:r w:rsidRPr="007B4B47">
              <w:rPr>
                <w:color w:val="000000"/>
                <w:szCs w:val="24"/>
              </w:rPr>
              <w:t>-</w:t>
            </w:r>
          </w:p>
        </w:tc>
        <w:tc>
          <w:tcPr>
            <w:tcW w:w="1710" w:type="dxa"/>
            <w:vAlign w:val="center"/>
          </w:tcPr>
          <w:p w14:paraId="5CF1B7C1" w14:textId="77777777" w:rsidR="006B0267" w:rsidRPr="007B4B47" w:rsidRDefault="006B0267" w:rsidP="00514A38">
            <w:pPr>
              <w:spacing w:line="240" w:lineRule="auto"/>
              <w:ind w:right="-90"/>
              <w:jc w:val="both"/>
              <w:rPr>
                <w:color w:val="000000"/>
                <w:szCs w:val="24"/>
              </w:rPr>
            </w:pPr>
            <w:r w:rsidRPr="007B4B47">
              <w:rPr>
                <w:color w:val="000000"/>
                <w:szCs w:val="24"/>
              </w:rPr>
              <w:t>0.97</w:t>
            </w:r>
            <w:r w:rsidRPr="007B4B47">
              <w:rPr>
                <w:color w:val="000000"/>
                <w:szCs w:val="24"/>
                <w:vertAlign w:val="superscript"/>
              </w:rPr>
              <w:t>*</w:t>
            </w:r>
          </w:p>
        </w:tc>
        <w:tc>
          <w:tcPr>
            <w:tcW w:w="1440" w:type="dxa"/>
            <w:vAlign w:val="center"/>
          </w:tcPr>
          <w:p w14:paraId="40233E8E" w14:textId="77777777" w:rsidR="006B0267" w:rsidRPr="007B4B47" w:rsidRDefault="006B0267" w:rsidP="00514A38">
            <w:pPr>
              <w:spacing w:line="240" w:lineRule="auto"/>
              <w:ind w:right="-90"/>
              <w:jc w:val="both"/>
              <w:rPr>
                <w:color w:val="000000"/>
                <w:szCs w:val="24"/>
              </w:rPr>
            </w:pPr>
            <w:r w:rsidRPr="007B4B47">
              <w:rPr>
                <w:color w:val="000000"/>
                <w:szCs w:val="24"/>
              </w:rPr>
              <w:t>-</w:t>
            </w:r>
          </w:p>
        </w:tc>
      </w:tr>
      <w:tr w:rsidR="006B0267" w:rsidRPr="007B4B47" w14:paraId="183BC45A" w14:textId="77777777" w:rsidTr="006B0267">
        <w:tc>
          <w:tcPr>
            <w:tcW w:w="1656" w:type="dxa"/>
          </w:tcPr>
          <w:p w14:paraId="29B573F4" w14:textId="77777777" w:rsidR="006B0267" w:rsidRPr="007B4B47" w:rsidRDefault="006B0267" w:rsidP="00514A38">
            <w:pPr>
              <w:spacing w:line="240" w:lineRule="auto"/>
              <w:ind w:right="-90"/>
              <w:jc w:val="both"/>
              <w:rPr>
                <w:szCs w:val="24"/>
              </w:rPr>
            </w:pPr>
            <w:r w:rsidRPr="007B4B47">
              <w:rPr>
                <w:szCs w:val="24"/>
              </w:rPr>
              <w:t>Coin vs. (5,5)</w:t>
            </w:r>
          </w:p>
        </w:tc>
        <w:tc>
          <w:tcPr>
            <w:tcW w:w="1069" w:type="dxa"/>
            <w:vAlign w:val="center"/>
          </w:tcPr>
          <w:p w14:paraId="312E19E1" w14:textId="77777777" w:rsidR="006B0267" w:rsidRPr="007B4B47" w:rsidRDefault="006B0267" w:rsidP="00514A38">
            <w:pPr>
              <w:spacing w:line="240" w:lineRule="auto"/>
              <w:ind w:right="-90"/>
              <w:jc w:val="both"/>
              <w:rPr>
                <w:color w:val="000000"/>
                <w:szCs w:val="24"/>
              </w:rPr>
            </w:pPr>
            <w:r w:rsidRPr="007B4B47">
              <w:rPr>
                <w:color w:val="000000"/>
                <w:szCs w:val="24"/>
              </w:rPr>
              <w:t>-1.78</w:t>
            </w:r>
            <w:r w:rsidRPr="007B4B47">
              <w:rPr>
                <w:color w:val="000000"/>
                <w:szCs w:val="24"/>
                <w:vertAlign w:val="superscript"/>
              </w:rPr>
              <w:t>*</w:t>
            </w:r>
          </w:p>
        </w:tc>
        <w:tc>
          <w:tcPr>
            <w:tcW w:w="1343" w:type="dxa"/>
            <w:vAlign w:val="center"/>
          </w:tcPr>
          <w:p w14:paraId="50A39618" w14:textId="77777777" w:rsidR="006B0267" w:rsidRPr="007B4B47" w:rsidRDefault="006B0267" w:rsidP="00514A38">
            <w:pPr>
              <w:spacing w:line="240" w:lineRule="auto"/>
              <w:ind w:right="-90"/>
              <w:jc w:val="both"/>
              <w:rPr>
                <w:color w:val="000000"/>
                <w:szCs w:val="24"/>
              </w:rPr>
            </w:pPr>
            <w:r w:rsidRPr="007B4B47">
              <w:rPr>
                <w:color w:val="000000"/>
                <w:szCs w:val="24"/>
              </w:rPr>
              <w:t>-</w:t>
            </w:r>
          </w:p>
        </w:tc>
        <w:tc>
          <w:tcPr>
            <w:tcW w:w="1710" w:type="dxa"/>
            <w:vAlign w:val="center"/>
          </w:tcPr>
          <w:p w14:paraId="2EC1E9E4" w14:textId="77777777" w:rsidR="006B0267" w:rsidRPr="007B4B47" w:rsidRDefault="006B0267" w:rsidP="00514A38">
            <w:pPr>
              <w:spacing w:line="240" w:lineRule="auto"/>
              <w:ind w:right="-90"/>
              <w:jc w:val="both"/>
              <w:rPr>
                <w:color w:val="000000"/>
                <w:szCs w:val="24"/>
              </w:rPr>
            </w:pPr>
            <w:r w:rsidRPr="007B4B47">
              <w:rPr>
                <w:color w:val="000000"/>
                <w:szCs w:val="24"/>
              </w:rPr>
              <w:t>-</w:t>
            </w:r>
          </w:p>
        </w:tc>
        <w:tc>
          <w:tcPr>
            <w:tcW w:w="1710" w:type="dxa"/>
            <w:vAlign w:val="center"/>
          </w:tcPr>
          <w:p w14:paraId="60369B21" w14:textId="77777777" w:rsidR="006B0267" w:rsidRPr="007B4B47" w:rsidRDefault="006B0267" w:rsidP="00514A38">
            <w:pPr>
              <w:spacing w:line="240" w:lineRule="auto"/>
              <w:ind w:right="-90"/>
              <w:jc w:val="both"/>
              <w:rPr>
                <w:color w:val="000000"/>
                <w:szCs w:val="24"/>
              </w:rPr>
            </w:pPr>
            <w:r w:rsidRPr="007B4B47">
              <w:rPr>
                <w:color w:val="000000"/>
                <w:szCs w:val="24"/>
              </w:rPr>
              <w:t>0.39</w:t>
            </w:r>
          </w:p>
        </w:tc>
        <w:tc>
          <w:tcPr>
            <w:tcW w:w="1440" w:type="dxa"/>
            <w:vAlign w:val="center"/>
          </w:tcPr>
          <w:p w14:paraId="29EA2FE2" w14:textId="77777777" w:rsidR="006B0267" w:rsidRPr="007B4B47" w:rsidRDefault="006B0267" w:rsidP="00514A38">
            <w:pPr>
              <w:spacing w:line="240" w:lineRule="auto"/>
              <w:ind w:right="-90"/>
              <w:jc w:val="both"/>
              <w:rPr>
                <w:color w:val="000000"/>
                <w:szCs w:val="24"/>
              </w:rPr>
            </w:pPr>
            <w:r w:rsidRPr="007B4B47">
              <w:rPr>
                <w:color w:val="000000"/>
                <w:szCs w:val="24"/>
              </w:rPr>
              <w:t>-</w:t>
            </w:r>
          </w:p>
        </w:tc>
      </w:tr>
    </w:tbl>
    <w:p w14:paraId="47E85C9A" w14:textId="77777777" w:rsidR="006B0267" w:rsidRDefault="006B0267" w:rsidP="00F56019">
      <w:pPr>
        <w:spacing w:line="240" w:lineRule="auto"/>
        <w:ind w:right="-90"/>
        <w:rPr>
          <w:rFonts w:cs="Times New Roman"/>
          <w:szCs w:val="24"/>
        </w:rPr>
      </w:pPr>
      <w:r w:rsidRPr="007B4B47">
        <w:rPr>
          <w:rFonts w:ascii="d" w:hAnsi="d" w:cs="Times New Roman"/>
          <w:szCs w:val="24"/>
          <w:vertAlign w:val="superscript"/>
        </w:rPr>
        <w:t>∙</w:t>
      </w:r>
      <w:r w:rsidRPr="007B4B47">
        <w:rPr>
          <w:rFonts w:cs="Times New Roman"/>
          <w:szCs w:val="24"/>
        </w:rPr>
        <w:t xml:space="preserve">p &lt; .10, </w:t>
      </w:r>
      <w:r w:rsidRPr="007B4B47">
        <w:rPr>
          <w:rFonts w:cs="Times New Roman"/>
          <w:szCs w:val="24"/>
          <w:vertAlign w:val="superscript"/>
        </w:rPr>
        <w:t>*</w:t>
      </w:r>
      <w:r w:rsidRPr="007B4B47">
        <w:rPr>
          <w:rFonts w:cs="Times New Roman"/>
          <w:szCs w:val="24"/>
        </w:rPr>
        <w:t>p &lt; .05.</w:t>
      </w:r>
      <w:r w:rsidRPr="007B4B47">
        <w:rPr>
          <w:rFonts w:cs="Times New Roman"/>
          <w:szCs w:val="24"/>
        </w:rPr>
        <w:br/>
        <w:t>Note. The factors to retain as predictors were chosen by minimizing AIC through stepwise regression.</w:t>
      </w:r>
    </w:p>
    <w:p w14:paraId="38356AB8" w14:textId="77777777" w:rsidR="006B0267" w:rsidRDefault="006B0267" w:rsidP="00514A38">
      <w:pPr>
        <w:ind w:right="-90"/>
        <w:jc w:val="both"/>
        <w:rPr>
          <w:rFonts w:cs="Times New Roman"/>
          <w:szCs w:val="24"/>
        </w:rPr>
      </w:pPr>
    </w:p>
    <w:p w14:paraId="744BE876" w14:textId="77777777" w:rsidR="006B0267" w:rsidRPr="00163883" w:rsidRDefault="006B0267" w:rsidP="00EC064B">
      <w:pPr>
        <w:pStyle w:val="Caption"/>
        <w:ind w:right="-90"/>
        <w:rPr>
          <w:szCs w:val="24"/>
        </w:rPr>
      </w:pPr>
      <w:r>
        <w:t xml:space="preserve">Table </w:t>
      </w:r>
      <w:ins w:id="615" w:author="alex" w:date="2013-02-03T21:40:00Z">
        <w:r w:rsidR="002E4844">
          <w:t>6</w:t>
        </w:r>
      </w:ins>
      <w:r>
        <w:br/>
      </w:r>
      <w:r w:rsidRPr="007B4B47">
        <w:rPr>
          <w:i/>
          <w:szCs w:val="24"/>
        </w:rPr>
        <w:t>Tabulation of Offer Patterns Across Conditions</w:t>
      </w:r>
    </w:p>
    <w:tbl>
      <w:tblPr>
        <w:tblpPr w:leftFromText="180" w:rightFromText="180" w:vertAnchor="text" w:tblpY="1"/>
        <w:tblOverlap w:val="never"/>
        <w:tblW w:w="3356" w:type="dxa"/>
        <w:tblInd w:w="98" w:type="dxa"/>
        <w:tblLook w:val="04A0" w:firstRow="1" w:lastRow="0" w:firstColumn="1" w:lastColumn="0" w:noHBand="0" w:noVBand="1"/>
      </w:tblPr>
      <w:tblGrid>
        <w:gridCol w:w="700"/>
        <w:gridCol w:w="1017"/>
        <w:gridCol w:w="886"/>
        <w:gridCol w:w="755"/>
      </w:tblGrid>
      <w:tr w:rsidR="006B0267" w:rsidRPr="007B4B47" w14:paraId="4AA37C0F" w14:textId="77777777" w:rsidTr="006B0267">
        <w:trPr>
          <w:trHeight w:val="288"/>
        </w:trPr>
        <w:tc>
          <w:tcPr>
            <w:tcW w:w="2601" w:type="dxa"/>
            <w:gridSpan w:val="3"/>
            <w:tcBorders>
              <w:top w:val="single" w:sz="4" w:space="0" w:color="auto"/>
              <w:left w:val="nil"/>
              <w:bottom w:val="single" w:sz="4" w:space="0" w:color="auto"/>
              <w:right w:val="nil"/>
            </w:tcBorders>
            <w:shd w:val="clear" w:color="auto" w:fill="auto"/>
            <w:noWrap/>
            <w:vAlign w:val="center"/>
            <w:hideMark/>
          </w:tcPr>
          <w:p w14:paraId="1F21EBFC"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Condition</w:t>
            </w:r>
          </w:p>
        </w:tc>
        <w:tc>
          <w:tcPr>
            <w:tcW w:w="755" w:type="dxa"/>
            <w:tcBorders>
              <w:top w:val="single" w:sz="4" w:space="0" w:color="auto"/>
              <w:left w:val="nil"/>
              <w:right w:val="nil"/>
            </w:tcBorders>
            <w:shd w:val="clear" w:color="auto" w:fill="auto"/>
            <w:noWrap/>
            <w:vAlign w:val="center"/>
            <w:hideMark/>
          </w:tcPr>
          <w:p w14:paraId="7366D26C" w14:textId="77777777" w:rsidR="006B0267" w:rsidRPr="007B4B47" w:rsidRDefault="006B0267" w:rsidP="00514A38">
            <w:pPr>
              <w:spacing w:after="0" w:line="240" w:lineRule="auto"/>
              <w:ind w:right="-90"/>
              <w:jc w:val="both"/>
              <w:rPr>
                <w:rFonts w:eastAsia="Times New Roman" w:cs="Times New Roman"/>
                <w:color w:val="000000"/>
                <w:szCs w:val="24"/>
              </w:rPr>
            </w:pPr>
          </w:p>
        </w:tc>
      </w:tr>
      <w:tr w:rsidR="006B0267" w:rsidRPr="007B4B47" w14:paraId="4DCE29CF" w14:textId="77777777" w:rsidTr="006B0267">
        <w:trPr>
          <w:trHeight w:val="288"/>
        </w:trPr>
        <w:tc>
          <w:tcPr>
            <w:tcW w:w="700" w:type="dxa"/>
            <w:tcBorders>
              <w:top w:val="single" w:sz="4" w:space="0" w:color="auto"/>
              <w:left w:val="nil"/>
              <w:bottom w:val="single" w:sz="4" w:space="0" w:color="auto"/>
              <w:right w:val="nil"/>
            </w:tcBorders>
            <w:shd w:val="clear" w:color="auto" w:fill="auto"/>
            <w:noWrap/>
            <w:vAlign w:val="center"/>
            <w:hideMark/>
          </w:tcPr>
          <w:p w14:paraId="7CDB2AFB"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Full</w:t>
            </w:r>
          </w:p>
        </w:tc>
        <w:tc>
          <w:tcPr>
            <w:tcW w:w="1017" w:type="dxa"/>
            <w:tcBorders>
              <w:top w:val="single" w:sz="4" w:space="0" w:color="auto"/>
              <w:left w:val="nil"/>
              <w:bottom w:val="single" w:sz="4" w:space="0" w:color="auto"/>
              <w:right w:val="nil"/>
            </w:tcBorders>
            <w:shd w:val="clear" w:color="auto" w:fill="auto"/>
            <w:noWrap/>
            <w:vAlign w:val="center"/>
            <w:hideMark/>
          </w:tcPr>
          <w:p w14:paraId="7F0CCFB9"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Private</w:t>
            </w:r>
          </w:p>
        </w:tc>
        <w:tc>
          <w:tcPr>
            <w:tcW w:w="884" w:type="dxa"/>
            <w:tcBorders>
              <w:top w:val="single" w:sz="4" w:space="0" w:color="auto"/>
              <w:left w:val="nil"/>
              <w:bottom w:val="single" w:sz="4" w:space="0" w:color="auto"/>
              <w:right w:val="nil"/>
            </w:tcBorders>
            <w:shd w:val="clear" w:color="auto" w:fill="auto"/>
            <w:noWrap/>
            <w:vAlign w:val="center"/>
            <w:hideMark/>
          </w:tcPr>
          <w:p w14:paraId="2989E5D1"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Limited</w:t>
            </w:r>
          </w:p>
        </w:tc>
        <w:tc>
          <w:tcPr>
            <w:tcW w:w="755" w:type="dxa"/>
            <w:tcBorders>
              <w:left w:val="nil"/>
              <w:bottom w:val="single" w:sz="4" w:space="0" w:color="auto"/>
              <w:right w:val="nil"/>
            </w:tcBorders>
            <w:shd w:val="clear" w:color="auto" w:fill="auto"/>
            <w:noWrap/>
            <w:vAlign w:val="center"/>
            <w:hideMark/>
          </w:tcPr>
          <w:p w14:paraId="2A425546"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Count</w:t>
            </w:r>
          </w:p>
        </w:tc>
      </w:tr>
      <w:tr w:rsidR="006B0267" w:rsidRPr="007B4B47" w14:paraId="056647F2" w14:textId="77777777" w:rsidTr="006B0267">
        <w:trPr>
          <w:trHeight w:val="288"/>
        </w:trPr>
        <w:tc>
          <w:tcPr>
            <w:tcW w:w="700" w:type="dxa"/>
            <w:tcBorders>
              <w:top w:val="nil"/>
              <w:left w:val="nil"/>
              <w:bottom w:val="nil"/>
              <w:right w:val="nil"/>
            </w:tcBorders>
            <w:shd w:val="clear" w:color="auto" w:fill="auto"/>
            <w:noWrap/>
            <w:vAlign w:val="center"/>
            <w:hideMark/>
          </w:tcPr>
          <w:p w14:paraId="7926B9B2"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(5,5)</w:t>
            </w:r>
          </w:p>
        </w:tc>
        <w:tc>
          <w:tcPr>
            <w:tcW w:w="1017" w:type="dxa"/>
            <w:tcBorders>
              <w:top w:val="nil"/>
              <w:left w:val="nil"/>
              <w:bottom w:val="nil"/>
              <w:right w:val="nil"/>
            </w:tcBorders>
            <w:shd w:val="clear" w:color="auto" w:fill="auto"/>
            <w:noWrap/>
            <w:vAlign w:val="center"/>
            <w:hideMark/>
          </w:tcPr>
          <w:p w14:paraId="5DAED726"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(5,5)</w:t>
            </w:r>
          </w:p>
        </w:tc>
        <w:tc>
          <w:tcPr>
            <w:tcW w:w="884" w:type="dxa"/>
            <w:tcBorders>
              <w:top w:val="nil"/>
              <w:left w:val="nil"/>
              <w:bottom w:val="nil"/>
              <w:right w:val="nil"/>
            </w:tcBorders>
            <w:shd w:val="clear" w:color="auto" w:fill="auto"/>
            <w:noWrap/>
            <w:vAlign w:val="center"/>
            <w:hideMark/>
          </w:tcPr>
          <w:p w14:paraId="1780C5D1"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(5,5)</w:t>
            </w:r>
          </w:p>
        </w:tc>
        <w:tc>
          <w:tcPr>
            <w:tcW w:w="755" w:type="dxa"/>
            <w:tcBorders>
              <w:top w:val="nil"/>
              <w:left w:val="nil"/>
              <w:bottom w:val="nil"/>
              <w:right w:val="nil"/>
            </w:tcBorders>
            <w:shd w:val="clear" w:color="auto" w:fill="auto"/>
            <w:noWrap/>
            <w:vAlign w:val="center"/>
            <w:hideMark/>
          </w:tcPr>
          <w:p w14:paraId="4231A3D0"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w:t>
            </w:r>
          </w:p>
        </w:tc>
      </w:tr>
      <w:tr w:rsidR="006B0267" w:rsidRPr="007B4B47" w14:paraId="33E983B2" w14:textId="77777777" w:rsidTr="006B0267">
        <w:trPr>
          <w:trHeight w:val="288"/>
        </w:trPr>
        <w:tc>
          <w:tcPr>
            <w:tcW w:w="700" w:type="dxa"/>
            <w:tcBorders>
              <w:top w:val="nil"/>
              <w:left w:val="nil"/>
              <w:bottom w:val="nil"/>
              <w:right w:val="nil"/>
            </w:tcBorders>
            <w:shd w:val="clear" w:color="auto" w:fill="auto"/>
            <w:noWrap/>
            <w:vAlign w:val="center"/>
            <w:hideMark/>
          </w:tcPr>
          <w:p w14:paraId="3FE2B92D"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Coin</w:t>
            </w:r>
          </w:p>
        </w:tc>
        <w:tc>
          <w:tcPr>
            <w:tcW w:w="1017" w:type="dxa"/>
            <w:tcBorders>
              <w:top w:val="nil"/>
              <w:left w:val="nil"/>
              <w:bottom w:val="nil"/>
              <w:right w:val="nil"/>
            </w:tcBorders>
            <w:shd w:val="clear" w:color="auto" w:fill="auto"/>
            <w:noWrap/>
            <w:vAlign w:val="center"/>
            <w:hideMark/>
          </w:tcPr>
          <w:p w14:paraId="77E6B7E7"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(8,2)</w:t>
            </w:r>
          </w:p>
        </w:tc>
        <w:tc>
          <w:tcPr>
            <w:tcW w:w="884" w:type="dxa"/>
            <w:tcBorders>
              <w:top w:val="nil"/>
              <w:left w:val="nil"/>
              <w:bottom w:val="nil"/>
              <w:right w:val="nil"/>
            </w:tcBorders>
            <w:shd w:val="clear" w:color="auto" w:fill="auto"/>
            <w:noWrap/>
            <w:vAlign w:val="center"/>
            <w:hideMark/>
          </w:tcPr>
          <w:p w14:paraId="692A20D6"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(8,2)</w:t>
            </w:r>
          </w:p>
        </w:tc>
        <w:tc>
          <w:tcPr>
            <w:tcW w:w="755" w:type="dxa"/>
            <w:tcBorders>
              <w:top w:val="nil"/>
              <w:left w:val="nil"/>
              <w:bottom w:val="nil"/>
              <w:right w:val="nil"/>
            </w:tcBorders>
            <w:shd w:val="clear" w:color="auto" w:fill="auto"/>
            <w:noWrap/>
            <w:vAlign w:val="center"/>
            <w:hideMark/>
          </w:tcPr>
          <w:p w14:paraId="103A9EC4"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w:t>
            </w:r>
          </w:p>
        </w:tc>
      </w:tr>
      <w:tr w:rsidR="006B0267" w:rsidRPr="007B4B47" w14:paraId="281CE157" w14:textId="77777777" w:rsidTr="006B0267">
        <w:trPr>
          <w:trHeight w:val="288"/>
        </w:trPr>
        <w:tc>
          <w:tcPr>
            <w:tcW w:w="700" w:type="dxa"/>
            <w:tcBorders>
              <w:top w:val="nil"/>
              <w:left w:val="nil"/>
              <w:bottom w:val="nil"/>
              <w:right w:val="nil"/>
            </w:tcBorders>
            <w:shd w:val="clear" w:color="auto" w:fill="auto"/>
            <w:noWrap/>
            <w:vAlign w:val="center"/>
            <w:hideMark/>
          </w:tcPr>
          <w:p w14:paraId="206E09E0"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Coin</w:t>
            </w:r>
          </w:p>
        </w:tc>
        <w:tc>
          <w:tcPr>
            <w:tcW w:w="1017" w:type="dxa"/>
            <w:tcBorders>
              <w:top w:val="nil"/>
              <w:left w:val="nil"/>
              <w:bottom w:val="nil"/>
              <w:right w:val="nil"/>
            </w:tcBorders>
            <w:shd w:val="clear" w:color="auto" w:fill="auto"/>
            <w:noWrap/>
            <w:vAlign w:val="center"/>
            <w:hideMark/>
          </w:tcPr>
          <w:p w14:paraId="387D916B"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(5,5)</w:t>
            </w:r>
          </w:p>
        </w:tc>
        <w:tc>
          <w:tcPr>
            <w:tcW w:w="884" w:type="dxa"/>
            <w:tcBorders>
              <w:top w:val="nil"/>
              <w:left w:val="nil"/>
              <w:bottom w:val="nil"/>
              <w:right w:val="nil"/>
            </w:tcBorders>
            <w:shd w:val="clear" w:color="auto" w:fill="auto"/>
            <w:noWrap/>
            <w:vAlign w:val="center"/>
            <w:hideMark/>
          </w:tcPr>
          <w:p w14:paraId="444094CE"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(5,5)</w:t>
            </w:r>
          </w:p>
        </w:tc>
        <w:tc>
          <w:tcPr>
            <w:tcW w:w="755" w:type="dxa"/>
            <w:tcBorders>
              <w:top w:val="nil"/>
              <w:left w:val="nil"/>
              <w:bottom w:val="nil"/>
              <w:right w:val="nil"/>
            </w:tcBorders>
            <w:shd w:val="clear" w:color="auto" w:fill="auto"/>
            <w:noWrap/>
            <w:vAlign w:val="center"/>
            <w:hideMark/>
          </w:tcPr>
          <w:p w14:paraId="7C9981FE"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4</w:t>
            </w:r>
          </w:p>
        </w:tc>
      </w:tr>
      <w:tr w:rsidR="006B0267" w:rsidRPr="007B4B47" w14:paraId="5762C758" w14:textId="77777777" w:rsidTr="006B0267">
        <w:trPr>
          <w:trHeight w:val="288"/>
        </w:trPr>
        <w:tc>
          <w:tcPr>
            <w:tcW w:w="700" w:type="dxa"/>
            <w:tcBorders>
              <w:top w:val="nil"/>
              <w:left w:val="nil"/>
              <w:bottom w:val="nil"/>
              <w:right w:val="nil"/>
            </w:tcBorders>
            <w:shd w:val="clear" w:color="auto" w:fill="auto"/>
            <w:noWrap/>
            <w:vAlign w:val="center"/>
            <w:hideMark/>
          </w:tcPr>
          <w:p w14:paraId="76FD8804"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Coin</w:t>
            </w:r>
          </w:p>
        </w:tc>
        <w:tc>
          <w:tcPr>
            <w:tcW w:w="1017" w:type="dxa"/>
            <w:tcBorders>
              <w:top w:val="nil"/>
              <w:left w:val="nil"/>
              <w:bottom w:val="nil"/>
              <w:right w:val="nil"/>
            </w:tcBorders>
            <w:shd w:val="clear" w:color="auto" w:fill="auto"/>
            <w:noWrap/>
            <w:vAlign w:val="center"/>
            <w:hideMark/>
          </w:tcPr>
          <w:p w14:paraId="7757F13E"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(5,5)</w:t>
            </w:r>
          </w:p>
        </w:tc>
        <w:tc>
          <w:tcPr>
            <w:tcW w:w="884" w:type="dxa"/>
            <w:tcBorders>
              <w:top w:val="nil"/>
              <w:left w:val="nil"/>
              <w:bottom w:val="nil"/>
              <w:right w:val="nil"/>
            </w:tcBorders>
            <w:shd w:val="clear" w:color="auto" w:fill="auto"/>
            <w:noWrap/>
            <w:vAlign w:val="center"/>
            <w:hideMark/>
          </w:tcPr>
          <w:p w14:paraId="03CED808"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(8,2)</w:t>
            </w:r>
          </w:p>
        </w:tc>
        <w:tc>
          <w:tcPr>
            <w:tcW w:w="755" w:type="dxa"/>
            <w:tcBorders>
              <w:top w:val="nil"/>
              <w:left w:val="nil"/>
              <w:bottom w:val="nil"/>
              <w:right w:val="nil"/>
            </w:tcBorders>
            <w:shd w:val="clear" w:color="auto" w:fill="auto"/>
            <w:noWrap/>
            <w:vAlign w:val="center"/>
            <w:hideMark/>
          </w:tcPr>
          <w:p w14:paraId="31424BCD"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4</w:t>
            </w:r>
          </w:p>
        </w:tc>
      </w:tr>
      <w:tr w:rsidR="006B0267" w:rsidRPr="007B4B47" w14:paraId="4CCDB983" w14:textId="77777777" w:rsidTr="006B0267">
        <w:trPr>
          <w:trHeight w:val="288"/>
        </w:trPr>
        <w:tc>
          <w:tcPr>
            <w:tcW w:w="700" w:type="dxa"/>
            <w:tcBorders>
              <w:top w:val="nil"/>
              <w:left w:val="nil"/>
              <w:bottom w:val="nil"/>
              <w:right w:val="nil"/>
            </w:tcBorders>
            <w:shd w:val="clear" w:color="auto" w:fill="auto"/>
            <w:noWrap/>
            <w:vAlign w:val="center"/>
            <w:hideMark/>
          </w:tcPr>
          <w:p w14:paraId="03866CF0"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(8,2)</w:t>
            </w:r>
          </w:p>
        </w:tc>
        <w:tc>
          <w:tcPr>
            <w:tcW w:w="1017" w:type="dxa"/>
            <w:tcBorders>
              <w:top w:val="nil"/>
              <w:left w:val="nil"/>
              <w:bottom w:val="nil"/>
              <w:right w:val="nil"/>
            </w:tcBorders>
            <w:shd w:val="clear" w:color="auto" w:fill="auto"/>
            <w:noWrap/>
            <w:vAlign w:val="center"/>
            <w:hideMark/>
          </w:tcPr>
          <w:p w14:paraId="570DF13A"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(8,2)</w:t>
            </w:r>
          </w:p>
        </w:tc>
        <w:tc>
          <w:tcPr>
            <w:tcW w:w="884" w:type="dxa"/>
            <w:tcBorders>
              <w:top w:val="nil"/>
              <w:left w:val="nil"/>
              <w:bottom w:val="nil"/>
              <w:right w:val="nil"/>
            </w:tcBorders>
            <w:shd w:val="clear" w:color="auto" w:fill="auto"/>
            <w:noWrap/>
            <w:vAlign w:val="center"/>
            <w:hideMark/>
          </w:tcPr>
          <w:p w14:paraId="4CEC2732" w14:textId="77777777" w:rsidR="006B0267" w:rsidRPr="00671873" w:rsidRDefault="006B0267" w:rsidP="00514A38">
            <w:pPr>
              <w:spacing w:after="0" w:line="240" w:lineRule="auto"/>
              <w:ind w:right="-90"/>
              <w:jc w:val="both"/>
              <w:rPr>
                <w:rFonts w:eastAsia="Times New Roman" w:cs="Times New Roman"/>
                <w:b/>
                <w:color w:val="000000"/>
                <w:szCs w:val="24"/>
              </w:rPr>
            </w:pPr>
            <w:r w:rsidRPr="00671873">
              <w:rPr>
                <w:rFonts w:eastAsia="Times New Roman" w:cs="Times New Roman"/>
                <w:b/>
                <w:color w:val="000000"/>
                <w:szCs w:val="24"/>
              </w:rPr>
              <w:t>(8,2)</w:t>
            </w:r>
          </w:p>
        </w:tc>
        <w:tc>
          <w:tcPr>
            <w:tcW w:w="755" w:type="dxa"/>
            <w:tcBorders>
              <w:top w:val="nil"/>
              <w:left w:val="nil"/>
              <w:bottom w:val="nil"/>
              <w:right w:val="nil"/>
            </w:tcBorders>
            <w:shd w:val="clear" w:color="auto" w:fill="auto"/>
            <w:noWrap/>
            <w:vAlign w:val="center"/>
            <w:hideMark/>
          </w:tcPr>
          <w:p w14:paraId="1AA87CF0"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3</w:t>
            </w:r>
          </w:p>
        </w:tc>
      </w:tr>
      <w:tr w:rsidR="006B0267" w:rsidRPr="007B4B47" w14:paraId="1AB29693" w14:textId="77777777" w:rsidTr="006B0267">
        <w:trPr>
          <w:trHeight w:val="288"/>
        </w:trPr>
        <w:tc>
          <w:tcPr>
            <w:tcW w:w="700" w:type="dxa"/>
            <w:tcBorders>
              <w:top w:val="nil"/>
              <w:left w:val="nil"/>
              <w:bottom w:val="nil"/>
              <w:right w:val="nil"/>
            </w:tcBorders>
            <w:shd w:val="clear" w:color="auto" w:fill="auto"/>
            <w:noWrap/>
            <w:vAlign w:val="center"/>
            <w:hideMark/>
          </w:tcPr>
          <w:p w14:paraId="0B52A485"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1017" w:type="dxa"/>
            <w:tcBorders>
              <w:top w:val="nil"/>
              <w:left w:val="nil"/>
              <w:bottom w:val="nil"/>
              <w:right w:val="nil"/>
            </w:tcBorders>
            <w:shd w:val="clear" w:color="auto" w:fill="auto"/>
            <w:noWrap/>
            <w:vAlign w:val="center"/>
            <w:hideMark/>
          </w:tcPr>
          <w:p w14:paraId="7C7E3231"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884" w:type="dxa"/>
            <w:tcBorders>
              <w:top w:val="nil"/>
              <w:left w:val="nil"/>
              <w:bottom w:val="nil"/>
              <w:right w:val="nil"/>
            </w:tcBorders>
            <w:shd w:val="clear" w:color="auto" w:fill="auto"/>
            <w:noWrap/>
            <w:vAlign w:val="center"/>
            <w:hideMark/>
          </w:tcPr>
          <w:p w14:paraId="105884A1"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Coin</w:t>
            </w:r>
          </w:p>
        </w:tc>
        <w:tc>
          <w:tcPr>
            <w:tcW w:w="755" w:type="dxa"/>
            <w:tcBorders>
              <w:top w:val="nil"/>
              <w:left w:val="nil"/>
              <w:bottom w:val="nil"/>
              <w:right w:val="nil"/>
            </w:tcBorders>
            <w:shd w:val="clear" w:color="auto" w:fill="auto"/>
            <w:noWrap/>
            <w:vAlign w:val="center"/>
            <w:hideMark/>
          </w:tcPr>
          <w:p w14:paraId="2EE4CDA9"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2</w:t>
            </w:r>
          </w:p>
        </w:tc>
      </w:tr>
      <w:tr w:rsidR="006B0267" w:rsidRPr="007B4B47" w14:paraId="641F4B1B" w14:textId="77777777" w:rsidTr="006B0267">
        <w:trPr>
          <w:trHeight w:val="288"/>
        </w:trPr>
        <w:tc>
          <w:tcPr>
            <w:tcW w:w="700" w:type="dxa"/>
            <w:tcBorders>
              <w:top w:val="nil"/>
              <w:left w:val="nil"/>
              <w:bottom w:val="nil"/>
              <w:right w:val="nil"/>
            </w:tcBorders>
            <w:shd w:val="clear" w:color="auto" w:fill="auto"/>
            <w:noWrap/>
            <w:vAlign w:val="center"/>
            <w:hideMark/>
          </w:tcPr>
          <w:p w14:paraId="5047587F"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1017" w:type="dxa"/>
            <w:tcBorders>
              <w:top w:val="nil"/>
              <w:left w:val="nil"/>
              <w:bottom w:val="nil"/>
              <w:right w:val="nil"/>
            </w:tcBorders>
            <w:shd w:val="clear" w:color="auto" w:fill="auto"/>
            <w:noWrap/>
            <w:vAlign w:val="center"/>
            <w:hideMark/>
          </w:tcPr>
          <w:p w14:paraId="5C1AEAD5"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884" w:type="dxa"/>
            <w:tcBorders>
              <w:top w:val="nil"/>
              <w:left w:val="nil"/>
              <w:bottom w:val="nil"/>
              <w:right w:val="nil"/>
            </w:tcBorders>
            <w:shd w:val="clear" w:color="auto" w:fill="auto"/>
            <w:noWrap/>
            <w:vAlign w:val="center"/>
            <w:hideMark/>
          </w:tcPr>
          <w:p w14:paraId="0FAFE066"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755" w:type="dxa"/>
            <w:tcBorders>
              <w:top w:val="nil"/>
              <w:left w:val="nil"/>
              <w:bottom w:val="nil"/>
              <w:right w:val="nil"/>
            </w:tcBorders>
            <w:shd w:val="clear" w:color="auto" w:fill="auto"/>
            <w:noWrap/>
            <w:vAlign w:val="center"/>
            <w:hideMark/>
          </w:tcPr>
          <w:p w14:paraId="6940558F"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1</w:t>
            </w:r>
          </w:p>
        </w:tc>
      </w:tr>
      <w:tr w:rsidR="006B0267" w:rsidRPr="007B4B47" w14:paraId="7A68C329" w14:textId="77777777" w:rsidTr="006B0267">
        <w:trPr>
          <w:trHeight w:val="288"/>
        </w:trPr>
        <w:tc>
          <w:tcPr>
            <w:tcW w:w="700" w:type="dxa"/>
            <w:tcBorders>
              <w:top w:val="nil"/>
              <w:left w:val="nil"/>
              <w:bottom w:val="nil"/>
              <w:right w:val="nil"/>
            </w:tcBorders>
            <w:shd w:val="clear" w:color="auto" w:fill="auto"/>
            <w:noWrap/>
            <w:vAlign w:val="center"/>
            <w:hideMark/>
          </w:tcPr>
          <w:p w14:paraId="1F9123D3"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1017" w:type="dxa"/>
            <w:tcBorders>
              <w:top w:val="nil"/>
              <w:left w:val="nil"/>
              <w:bottom w:val="nil"/>
              <w:right w:val="nil"/>
            </w:tcBorders>
            <w:shd w:val="clear" w:color="auto" w:fill="auto"/>
            <w:noWrap/>
            <w:vAlign w:val="center"/>
            <w:hideMark/>
          </w:tcPr>
          <w:p w14:paraId="1E182767"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884" w:type="dxa"/>
            <w:tcBorders>
              <w:top w:val="nil"/>
              <w:left w:val="nil"/>
              <w:bottom w:val="nil"/>
              <w:right w:val="nil"/>
            </w:tcBorders>
            <w:shd w:val="clear" w:color="auto" w:fill="auto"/>
            <w:noWrap/>
            <w:vAlign w:val="center"/>
            <w:hideMark/>
          </w:tcPr>
          <w:p w14:paraId="1FAC546A"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Coin</w:t>
            </w:r>
          </w:p>
        </w:tc>
        <w:tc>
          <w:tcPr>
            <w:tcW w:w="755" w:type="dxa"/>
            <w:tcBorders>
              <w:top w:val="nil"/>
              <w:left w:val="nil"/>
              <w:bottom w:val="nil"/>
              <w:right w:val="nil"/>
            </w:tcBorders>
            <w:shd w:val="clear" w:color="auto" w:fill="auto"/>
            <w:noWrap/>
            <w:vAlign w:val="center"/>
            <w:hideMark/>
          </w:tcPr>
          <w:p w14:paraId="312F309D"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1</w:t>
            </w:r>
          </w:p>
        </w:tc>
      </w:tr>
      <w:tr w:rsidR="006B0267" w:rsidRPr="007B4B47" w14:paraId="443C50B4" w14:textId="77777777" w:rsidTr="006B0267">
        <w:trPr>
          <w:trHeight w:val="288"/>
        </w:trPr>
        <w:tc>
          <w:tcPr>
            <w:tcW w:w="700" w:type="dxa"/>
            <w:tcBorders>
              <w:top w:val="nil"/>
              <w:left w:val="nil"/>
              <w:bottom w:val="nil"/>
              <w:right w:val="nil"/>
            </w:tcBorders>
            <w:shd w:val="clear" w:color="auto" w:fill="auto"/>
            <w:noWrap/>
            <w:vAlign w:val="center"/>
            <w:hideMark/>
          </w:tcPr>
          <w:p w14:paraId="2013EAB7"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1017" w:type="dxa"/>
            <w:tcBorders>
              <w:top w:val="nil"/>
              <w:left w:val="nil"/>
              <w:bottom w:val="nil"/>
              <w:right w:val="nil"/>
            </w:tcBorders>
            <w:shd w:val="clear" w:color="auto" w:fill="auto"/>
            <w:noWrap/>
            <w:vAlign w:val="center"/>
            <w:hideMark/>
          </w:tcPr>
          <w:p w14:paraId="37203AD5"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Coin</w:t>
            </w:r>
          </w:p>
        </w:tc>
        <w:tc>
          <w:tcPr>
            <w:tcW w:w="884" w:type="dxa"/>
            <w:tcBorders>
              <w:top w:val="nil"/>
              <w:left w:val="nil"/>
              <w:bottom w:val="nil"/>
              <w:right w:val="nil"/>
            </w:tcBorders>
            <w:shd w:val="clear" w:color="auto" w:fill="auto"/>
            <w:noWrap/>
            <w:vAlign w:val="center"/>
            <w:hideMark/>
          </w:tcPr>
          <w:p w14:paraId="6A7DDABD"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755" w:type="dxa"/>
            <w:tcBorders>
              <w:top w:val="nil"/>
              <w:left w:val="nil"/>
              <w:bottom w:val="nil"/>
              <w:right w:val="nil"/>
            </w:tcBorders>
            <w:shd w:val="clear" w:color="auto" w:fill="auto"/>
            <w:noWrap/>
            <w:vAlign w:val="center"/>
            <w:hideMark/>
          </w:tcPr>
          <w:p w14:paraId="793D6AEF"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1</w:t>
            </w:r>
          </w:p>
        </w:tc>
      </w:tr>
      <w:tr w:rsidR="006B0267" w:rsidRPr="007B4B47" w14:paraId="478DDC63" w14:textId="77777777" w:rsidTr="006B0267">
        <w:trPr>
          <w:trHeight w:val="288"/>
        </w:trPr>
        <w:tc>
          <w:tcPr>
            <w:tcW w:w="700" w:type="dxa"/>
            <w:tcBorders>
              <w:top w:val="nil"/>
              <w:left w:val="nil"/>
              <w:bottom w:val="nil"/>
              <w:right w:val="nil"/>
            </w:tcBorders>
            <w:shd w:val="clear" w:color="auto" w:fill="auto"/>
            <w:noWrap/>
            <w:vAlign w:val="center"/>
            <w:hideMark/>
          </w:tcPr>
          <w:p w14:paraId="58F0E939"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1017" w:type="dxa"/>
            <w:tcBorders>
              <w:top w:val="nil"/>
              <w:left w:val="nil"/>
              <w:bottom w:val="nil"/>
              <w:right w:val="nil"/>
            </w:tcBorders>
            <w:shd w:val="clear" w:color="auto" w:fill="auto"/>
            <w:noWrap/>
            <w:vAlign w:val="center"/>
            <w:hideMark/>
          </w:tcPr>
          <w:p w14:paraId="2D3015C3"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Coin</w:t>
            </w:r>
          </w:p>
        </w:tc>
        <w:tc>
          <w:tcPr>
            <w:tcW w:w="884" w:type="dxa"/>
            <w:tcBorders>
              <w:top w:val="nil"/>
              <w:left w:val="nil"/>
              <w:bottom w:val="nil"/>
              <w:right w:val="nil"/>
            </w:tcBorders>
            <w:shd w:val="clear" w:color="auto" w:fill="auto"/>
            <w:noWrap/>
            <w:vAlign w:val="center"/>
            <w:hideMark/>
          </w:tcPr>
          <w:p w14:paraId="28BF9C74"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755" w:type="dxa"/>
            <w:tcBorders>
              <w:top w:val="nil"/>
              <w:left w:val="nil"/>
              <w:bottom w:val="nil"/>
              <w:right w:val="nil"/>
            </w:tcBorders>
            <w:shd w:val="clear" w:color="auto" w:fill="auto"/>
            <w:noWrap/>
            <w:vAlign w:val="center"/>
            <w:hideMark/>
          </w:tcPr>
          <w:p w14:paraId="59E1D3F9"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1</w:t>
            </w:r>
          </w:p>
        </w:tc>
      </w:tr>
      <w:tr w:rsidR="006B0267" w:rsidRPr="007B4B47" w14:paraId="2A213685" w14:textId="77777777" w:rsidTr="006B0267">
        <w:trPr>
          <w:trHeight w:val="288"/>
        </w:trPr>
        <w:tc>
          <w:tcPr>
            <w:tcW w:w="700" w:type="dxa"/>
            <w:tcBorders>
              <w:top w:val="nil"/>
              <w:left w:val="nil"/>
              <w:bottom w:val="nil"/>
              <w:right w:val="nil"/>
            </w:tcBorders>
            <w:shd w:val="clear" w:color="auto" w:fill="auto"/>
            <w:noWrap/>
            <w:vAlign w:val="center"/>
            <w:hideMark/>
          </w:tcPr>
          <w:p w14:paraId="284C8F25"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1017" w:type="dxa"/>
            <w:tcBorders>
              <w:top w:val="nil"/>
              <w:left w:val="nil"/>
              <w:bottom w:val="nil"/>
              <w:right w:val="nil"/>
            </w:tcBorders>
            <w:shd w:val="clear" w:color="auto" w:fill="auto"/>
            <w:noWrap/>
            <w:vAlign w:val="center"/>
            <w:hideMark/>
          </w:tcPr>
          <w:p w14:paraId="1C1C355E"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884" w:type="dxa"/>
            <w:tcBorders>
              <w:top w:val="nil"/>
              <w:left w:val="nil"/>
              <w:bottom w:val="nil"/>
              <w:right w:val="nil"/>
            </w:tcBorders>
            <w:shd w:val="clear" w:color="auto" w:fill="auto"/>
            <w:noWrap/>
            <w:vAlign w:val="center"/>
            <w:hideMark/>
          </w:tcPr>
          <w:p w14:paraId="01381019"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(5,5)</w:t>
            </w:r>
          </w:p>
        </w:tc>
        <w:tc>
          <w:tcPr>
            <w:tcW w:w="755" w:type="dxa"/>
            <w:tcBorders>
              <w:top w:val="nil"/>
              <w:left w:val="nil"/>
              <w:bottom w:val="nil"/>
              <w:right w:val="nil"/>
            </w:tcBorders>
            <w:shd w:val="clear" w:color="auto" w:fill="auto"/>
            <w:noWrap/>
            <w:vAlign w:val="center"/>
            <w:hideMark/>
          </w:tcPr>
          <w:p w14:paraId="5ECE445B"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1</w:t>
            </w:r>
          </w:p>
        </w:tc>
      </w:tr>
      <w:tr w:rsidR="006B0267" w:rsidRPr="007B4B47" w14:paraId="0C697361" w14:textId="77777777" w:rsidTr="006B0267">
        <w:trPr>
          <w:trHeight w:val="288"/>
        </w:trPr>
        <w:tc>
          <w:tcPr>
            <w:tcW w:w="700" w:type="dxa"/>
            <w:tcBorders>
              <w:top w:val="nil"/>
              <w:left w:val="nil"/>
              <w:bottom w:val="single" w:sz="4" w:space="0" w:color="auto"/>
              <w:right w:val="nil"/>
            </w:tcBorders>
            <w:shd w:val="clear" w:color="auto" w:fill="auto"/>
            <w:noWrap/>
            <w:vAlign w:val="center"/>
            <w:hideMark/>
          </w:tcPr>
          <w:p w14:paraId="57355AFD"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Coin</w:t>
            </w:r>
          </w:p>
        </w:tc>
        <w:tc>
          <w:tcPr>
            <w:tcW w:w="1017" w:type="dxa"/>
            <w:tcBorders>
              <w:top w:val="nil"/>
              <w:left w:val="nil"/>
              <w:bottom w:val="single" w:sz="4" w:space="0" w:color="auto"/>
              <w:right w:val="nil"/>
            </w:tcBorders>
            <w:shd w:val="clear" w:color="auto" w:fill="auto"/>
            <w:noWrap/>
            <w:vAlign w:val="center"/>
            <w:hideMark/>
          </w:tcPr>
          <w:p w14:paraId="34F09179"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Coin</w:t>
            </w:r>
          </w:p>
        </w:tc>
        <w:tc>
          <w:tcPr>
            <w:tcW w:w="884" w:type="dxa"/>
            <w:tcBorders>
              <w:top w:val="nil"/>
              <w:left w:val="nil"/>
              <w:bottom w:val="single" w:sz="4" w:space="0" w:color="auto"/>
              <w:right w:val="nil"/>
            </w:tcBorders>
            <w:shd w:val="clear" w:color="auto" w:fill="auto"/>
            <w:noWrap/>
            <w:vAlign w:val="center"/>
            <w:hideMark/>
          </w:tcPr>
          <w:p w14:paraId="0C09A893"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(8,2)</w:t>
            </w:r>
          </w:p>
        </w:tc>
        <w:tc>
          <w:tcPr>
            <w:tcW w:w="755" w:type="dxa"/>
            <w:tcBorders>
              <w:top w:val="nil"/>
              <w:left w:val="nil"/>
              <w:bottom w:val="single" w:sz="4" w:space="0" w:color="auto"/>
              <w:right w:val="nil"/>
            </w:tcBorders>
            <w:shd w:val="clear" w:color="auto" w:fill="auto"/>
            <w:noWrap/>
            <w:vAlign w:val="center"/>
            <w:hideMark/>
          </w:tcPr>
          <w:p w14:paraId="6994CC2B"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1</w:t>
            </w:r>
          </w:p>
        </w:tc>
      </w:tr>
      <w:tr w:rsidR="006B0267" w:rsidRPr="007B4B47" w14:paraId="47B84125" w14:textId="77777777" w:rsidTr="006B0267">
        <w:trPr>
          <w:trHeight w:val="288"/>
        </w:trPr>
        <w:tc>
          <w:tcPr>
            <w:tcW w:w="2601" w:type="dxa"/>
            <w:gridSpan w:val="3"/>
            <w:tcBorders>
              <w:top w:val="nil"/>
              <w:left w:val="nil"/>
              <w:bottom w:val="single" w:sz="4" w:space="0" w:color="auto"/>
              <w:right w:val="nil"/>
            </w:tcBorders>
            <w:shd w:val="clear" w:color="auto" w:fill="auto"/>
            <w:noWrap/>
            <w:vAlign w:val="center"/>
            <w:hideMark/>
          </w:tcPr>
          <w:p w14:paraId="447BF6FA"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Total</w:t>
            </w:r>
          </w:p>
        </w:tc>
        <w:tc>
          <w:tcPr>
            <w:tcW w:w="755" w:type="dxa"/>
            <w:tcBorders>
              <w:top w:val="nil"/>
              <w:left w:val="nil"/>
              <w:bottom w:val="single" w:sz="4" w:space="0" w:color="auto"/>
              <w:right w:val="nil"/>
            </w:tcBorders>
            <w:shd w:val="clear" w:color="auto" w:fill="auto"/>
            <w:noWrap/>
            <w:vAlign w:val="center"/>
            <w:hideMark/>
          </w:tcPr>
          <w:p w14:paraId="62BEAB23" w14:textId="77777777" w:rsidR="006B0267" w:rsidRPr="007B4B47" w:rsidRDefault="006B0267" w:rsidP="00514A38">
            <w:pPr>
              <w:spacing w:after="0" w:line="240" w:lineRule="auto"/>
              <w:ind w:right="-90"/>
              <w:jc w:val="both"/>
              <w:rPr>
                <w:rFonts w:eastAsia="Times New Roman" w:cs="Times New Roman"/>
                <w:color w:val="000000"/>
                <w:szCs w:val="24"/>
              </w:rPr>
            </w:pPr>
            <w:r w:rsidRPr="007B4B47">
              <w:rPr>
                <w:rFonts w:eastAsia="Times New Roman" w:cs="Times New Roman"/>
                <w:color w:val="000000"/>
                <w:szCs w:val="24"/>
              </w:rPr>
              <w:t>32</w:t>
            </w:r>
          </w:p>
        </w:tc>
      </w:tr>
    </w:tbl>
    <w:p w14:paraId="02A803B5" w14:textId="77777777" w:rsidR="006B0267" w:rsidRDefault="006B0267" w:rsidP="00514A38">
      <w:pPr>
        <w:ind w:right="-90"/>
        <w:jc w:val="both"/>
        <w:rPr>
          <w:ins w:id="616" w:author="alex" w:date="2013-02-03T21:41:00Z"/>
          <w:rFonts w:cs="Times New Roman"/>
          <w:szCs w:val="24"/>
        </w:rPr>
      </w:pPr>
      <w:r>
        <w:rPr>
          <w:rFonts w:cs="Times New Roman"/>
          <w:szCs w:val="24"/>
        </w:rPr>
        <w:br w:type="textWrapping" w:clear="all"/>
        <w:t xml:space="preserve">Note. The patterns we expected to observe are in boldface. </w:t>
      </w:r>
    </w:p>
    <w:p w14:paraId="02A2F360" w14:textId="77777777" w:rsidR="006B0267" w:rsidRDefault="006B0267" w:rsidP="00514A38">
      <w:pPr>
        <w:ind w:right="-90"/>
        <w:jc w:val="both"/>
      </w:pPr>
    </w:p>
    <w:p w14:paraId="405F5B55" w14:textId="77777777" w:rsidR="0000088F" w:rsidRDefault="0000088F" w:rsidP="00514A38">
      <w:pPr>
        <w:ind w:right="-90"/>
        <w:jc w:val="both"/>
        <w:rPr>
          <w:b/>
          <w:sz w:val="28"/>
          <w:szCs w:val="28"/>
        </w:rPr>
      </w:pPr>
      <w:bookmarkStart w:id="617" w:name="_Upholding_Different_Norms_2"/>
      <w:bookmarkEnd w:id="617"/>
    </w:p>
    <w:p w14:paraId="253F91DC" w14:textId="77777777" w:rsidR="0000088F" w:rsidRDefault="0000088F" w:rsidP="00514A38">
      <w:pPr>
        <w:ind w:right="-90"/>
        <w:jc w:val="both"/>
        <w:rPr>
          <w:b/>
          <w:sz w:val="28"/>
          <w:szCs w:val="28"/>
        </w:rPr>
      </w:pPr>
    </w:p>
    <w:p w14:paraId="12CB69C9" w14:textId="77777777" w:rsidR="0000088F" w:rsidRDefault="0000088F" w:rsidP="00514A38">
      <w:pPr>
        <w:ind w:right="-90"/>
        <w:jc w:val="both"/>
        <w:rPr>
          <w:b/>
          <w:sz w:val="28"/>
          <w:szCs w:val="28"/>
        </w:rPr>
      </w:pPr>
    </w:p>
    <w:p w14:paraId="20A5F4BA" w14:textId="77777777" w:rsidR="0000088F" w:rsidRDefault="0000088F" w:rsidP="00514A38">
      <w:pPr>
        <w:ind w:right="-90"/>
        <w:jc w:val="both"/>
        <w:rPr>
          <w:b/>
          <w:sz w:val="28"/>
          <w:szCs w:val="28"/>
        </w:rPr>
      </w:pPr>
    </w:p>
    <w:p w14:paraId="19AA3999" w14:textId="77777777" w:rsidR="0000088F" w:rsidRDefault="0000088F" w:rsidP="00514A38">
      <w:pPr>
        <w:ind w:right="-90"/>
        <w:jc w:val="both"/>
        <w:rPr>
          <w:b/>
          <w:sz w:val="28"/>
          <w:szCs w:val="28"/>
        </w:rPr>
      </w:pPr>
    </w:p>
    <w:p w14:paraId="327054A3" w14:textId="77777777" w:rsidR="00A75CD9" w:rsidRPr="007B4B47" w:rsidRDefault="00A75CD9" w:rsidP="00514A38">
      <w:pPr>
        <w:spacing w:line="240" w:lineRule="auto"/>
        <w:ind w:right="-90"/>
        <w:jc w:val="both"/>
        <w:rPr>
          <w:rFonts w:cs="Times New Roman"/>
          <w:i/>
          <w:szCs w:val="24"/>
        </w:rPr>
      </w:pPr>
    </w:p>
    <w:p w14:paraId="1A6BB195" w14:textId="77777777" w:rsidR="00A75CD9" w:rsidRDefault="00A75CD9" w:rsidP="00514A38">
      <w:pPr>
        <w:pStyle w:val="Caption"/>
        <w:ind w:right="-90"/>
        <w:jc w:val="both"/>
      </w:pPr>
      <w:bookmarkStart w:id="618" w:name="_Toc281736499"/>
    </w:p>
    <w:bookmarkEnd w:id="618"/>
    <w:p w14:paraId="308855BB" w14:textId="77777777" w:rsidR="00A75CD9" w:rsidRDefault="00A75CD9" w:rsidP="00514A38">
      <w:pPr>
        <w:pStyle w:val="Caption"/>
        <w:ind w:right="-90"/>
        <w:jc w:val="both"/>
      </w:pPr>
    </w:p>
    <w:sectPr w:rsidR="00A75CD9" w:rsidSect="00F97EBD">
      <w:headerReference w:type="even" r:id="rId13"/>
      <w:headerReference w:type="default" r:id="rId14"/>
      <w:pgSz w:w="12240" w:h="15840"/>
      <w:pgMar w:top="1440" w:right="900" w:bottom="1440" w:left="189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654AC" w14:textId="77777777" w:rsidR="00112561" w:rsidRDefault="00112561" w:rsidP="00F57B81">
      <w:pPr>
        <w:spacing w:after="0" w:line="240" w:lineRule="auto"/>
      </w:pPr>
      <w:r>
        <w:separator/>
      </w:r>
    </w:p>
  </w:endnote>
  <w:endnote w:type="continuationSeparator" w:id="0">
    <w:p w14:paraId="2C2BC17C" w14:textId="77777777" w:rsidR="00112561" w:rsidRDefault="00112561" w:rsidP="00F5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ulliver">
    <w:altName w:val="Cambri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7563B" w14:textId="77777777" w:rsidR="00112561" w:rsidRDefault="00112561" w:rsidP="00F57B81">
      <w:pPr>
        <w:spacing w:after="0" w:line="240" w:lineRule="auto"/>
      </w:pPr>
      <w:r>
        <w:separator/>
      </w:r>
    </w:p>
  </w:footnote>
  <w:footnote w:type="continuationSeparator" w:id="0">
    <w:p w14:paraId="1917E2D3" w14:textId="77777777" w:rsidR="00112561" w:rsidRDefault="00112561" w:rsidP="00F57B81">
      <w:pPr>
        <w:spacing w:after="0" w:line="240" w:lineRule="auto"/>
      </w:pPr>
      <w:r>
        <w:continuationSeparator/>
      </w:r>
    </w:p>
  </w:footnote>
  <w:footnote w:id="1">
    <w:p w14:paraId="5C95796C" w14:textId="77777777" w:rsidR="00112561" w:rsidRPr="007516EF" w:rsidRDefault="00112561" w:rsidP="0044457E">
      <w:pPr>
        <w:pStyle w:val="FootnoteText"/>
        <w:ind w:right="-90"/>
        <w:rPr>
          <w:highlight w:val="yellow"/>
        </w:rPr>
      </w:pPr>
      <w:r>
        <w:rPr>
          <w:rStyle w:val="FootnoteReference"/>
        </w:rPr>
        <w:footnoteRef/>
      </w:r>
      <w:r>
        <w:t xml:space="preserve"> </w:t>
      </w:r>
      <w:r w:rsidRPr="00AA03EE">
        <w:t xml:space="preserve">We reserve the term “norm transgression” to the open and public flaunting of a social norm such as, for example, cutting a line with no justification, or refusing to contribute to the Christmas’ present to the department secretaries when it is public knowledge that no hardship has befallen the non-contributor.   </w:t>
      </w:r>
    </w:p>
  </w:footnote>
  <w:footnote w:id="2">
    <w:p w14:paraId="6D600710" w14:textId="77777777" w:rsidR="00112561" w:rsidRDefault="00112561" w:rsidP="0062709F">
      <w:pPr>
        <w:pStyle w:val="FootnoteText"/>
        <w:ind w:right="-896"/>
      </w:pPr>
      <w:r w:rsidRPr="00BD6043">
        <w:rPr>
          <w:rStyle w:val="FootnoteReference"/>
        </w:rPr>
        <w:footnoteRef/>
      </w:r>
      <w:r w:rsidRPr="00BD6043">
        <w:t xml:space="preserve"> Old comic Italian movies often depict a scoundrel (the actor Toto`) who regularly engages in such antisocial behaviors.</w:t>
      </w:r>
    </w:p>
  </w:footnote>
  <w:footnote w:id="3">
    <w:p w14:paraId="17FBE10F" w14:textId="77777777" w:rsidR="00112561" w:rsidRPr="0008157E" w:rsidRDefault="00112561">
      <w:pPr>
        <w:pStyle w:val="FootnoteText"/>
      </w:pPr>
      <w:ins w:id="60" w:author="cristina bicchieri" w:date="2013-01-31T17:48:00Z">
        <w:r>
          <w:rPr>
            <w:rStyle w:val="FootnoteReference"/>
          </w:rPr>
          <w:footnoteRef/>
        </w:r>
        <w:r>
          <w:t xml:space="preserve"> </w:t>
        </w:r>
        <w:r w:rsidRPr="0008157E">
          <w:rPr>
            <w:rFonts w:cs="Times New Roman"/>
          </w:rPr>
          <w:t xml:space="preserve">Note that normative expectations are second-order beliefs about what others believe one </w:t>
        </w:r>
        <w:r w:rsidRPr="0008157E">
          <w:rPr>
            <w:rFonts w:cs="Times New Roman"/>
            <w:i/>
          </w:rPr>
          <w:t>ought</w:t>
        </w:r>
        <w:r w:rsidRPr="0008157E">
          <w:rPr>
            <w:rFonts w:cs="Times New Roman"/>
          </w:rPr>
          <w:t xml:space="preserve"> to do, and thus differ from second-order empirical expectations (what others expect one to do), as well as from first-order normative beliefs (what one thinks he ought to do.)</w:t>
        </w:r>
      </w:ins>
    </w:p>
  </w:footnote>
  <w:footnote w:id="4">
    <w:p w14:paraId="34F5B3D2" w14:textId="77777777" w:rsidR="00112561" w:rsidRDefault="00112561">
      <w:pPr>
        <w:pStyle w:val="FootnoteText"/>
      </w:pPr>
      <w:ins w:id="299" w:author="cristina bicchieri" w:date="2013-01-31T22:32:00Z">
        <w:r>
          <w:rPr>
            <w:rStyle w:val="FootnoteReference"/>
          </w:rPr>
          <w:footnoteRef/>
        </w:r>
        <w:r>
          <w:t xml:space="preserve"> By practical rationality we mean the rationality of an action, given a player’s beliefs.  Beliefs may be crazy </w:t>
        </w:r>
      </w:ins>
      <w:ins w:id="300" w:author="cristina bicchieri" w:date="2013-01-31T22:33:00Z">
        <w:r>
          <w:t xml:space="preserve">(i.e., epistemically irrational), but as long as </w:t>
        </w:r>
      </w:ins>
      <w:ins w:id="301" w:author="cristina bicchieri" w:date="2013-01-31T22:34:00Z">
        <w:r>
          <w:t xml:space="preserve">an individual acts according to her beliefs she is practically rational. </w:t>
        </w:r>
      </w:ins>
    </w:p>
  </w:footnote>
  <w:footnote w:id="5">
    <w:p w14:paraId="5100620B" w14:textId="77777777" w:rsidR="00112561" w:rsidRDefault="00112561">
      <w:pPr>
        <w:pStyle w:val="FootnoteText"/>
      </w:pPr>
      <w:ins w:id="404" w:author="alex" w:date="2012-12-16T19:31:00Z">
        <w:r>
          <w:rPr>
            <w:rStyle w:val="FootnoteReference"/>
          </w:rPr>
          <w:footnoteRef/>
        </w:r>
        <w:r>
          <w:t xml:space="preserve"> </w:t>
        </w:r>
        <w:r w:rsidRPr="002475FD">
          <w:rPr>
            <w:rFonts w:cs="Times New Roman"/>
          </w:rPr>
          <w:t>When q = 5/8, the Proposer is indifferent amongst the three choices, and one might argue that such Proposers chose Coin; however, such an explanation places an unreasonable prior distribution on q.</w:t>
        </w:r>
      </w:ins>
    </w:p>
  </w:footnote>
  <w:footnote w:id="6">
    <w:p w14:paraId="16BE2946" w14:textId="77777777" w:rsidR="00112561" w:rsidRDefault="00112561" w:rsidP="0062709F">
      <w:pPr>
        <w:pStyle w:val="FootnoteText"/>
        <w:ind w:right="-896"/>
      </w:pPr>
      <w:r>
        <w:rPr>
          <w:rStyle w:val="FootnoteReference"/>
        </w:rPr>
        <w:footnoteRef/>
      </w:r>
      <w:r>
        <w:t xml:space="preserve"> In the full information condition, Proposers believed that 76% of Responders considered Coin to be fair (see </w:t>
      </w:r>
      <w:ins w:id="411" w:author="alex" w:date="2012-12-20T21:53:00Z">
        <w:r>
          <w:t>Table 3</w:t>
        </w:r>
      </w:ins>
      <w:r>
        <w:t>).</w:t>
      </w:r>
    </w:p>
  </w:footnote>
  <w:footnote w:id="7">
    <w:p w14:paraId="18421DC7" w14:textId="77777777" w:rsidR="00112561" w:rsidRPr="004A187C" w:rsidRDefault="00112561" w:rsidP="0062709F">
      <w:pPr>
        <w:pStyle w:val="FootnoteText"/>
        <w:ind w:right="-896"/>
        <w:rPr>
          <w:rFonts w:cs="Times New Roman"/>
        </w:rPr>
      </w:pPr>
      <w:r w:rsidRPr="004A187C">
        <w:rPr>
          <w:rStyle w:val="FootnoteReference"/>
          <w:rFonts w:cs="Times New Roman"/>
        </w:rPr>
        <w:footnoteRef/>
      </w:r>
      <w:r w:rsidRPr="004A187C">
        <w:rPr>
          <w:rFonts w:cs="Times New Roman"/>
        </w:rPr>
        <w:t xml:space="preserve"> Directional hypotheses such as π</w:t>
      </w:r>
      <w:r w:rsidRPr="004A187C">
        <w:rPr>
          <w:rFonts w:cs="Times New Roman"/>
          <w:vertAlign w:val="subscript"/>
        </w:rPr>
        <w:t>Coin|Full</w:t>
      </w:r>
      <w:r w:rsidRPr="004A187C">
        <w:rPr>
          <w:rFonts w:cs="Times New Roman"/>
        </w:rPr>
        <w:t xml:space="preserve"> &gt; π</w:t>
      </w:r>
      <w:r w:rsidRPr="004A187C">
        <w:rPr>
          <w:rFonts w:cs="Times New Roman"/>
          <w:vertAlign w:val="subscript"/>
        </w:rPr>
        <w:t>Coin|Private</w:t>
      </w:r>
      <w:r w:rsidRPr="004A187C">
        <w:rPr>
          <w:rFonts w:cs="Times New Roman"/>
        </w:rPr>
        <w:t xml:space="preserve"> (where π</w:t>
      </w:r>
      <w:r w:rsidRPr="004A187C">
        <w:rPr>
          <w:rFonts w:cs="Times New Roman"/>
          <w:vertAlign w:val="subscript"/>
        </w:rPr>
        <w:t>i|j</w:t>
      </w:r>
      <w:r w:rsidRPr="004A187C">
        <w:rPr>
          <w:rFonts w:cs="Times New Roman"/>
        </w:rPr>
        <w:t xml:space="preserve"> = Pr(Choice=i | Condition=j)) can be tested using permutation tests which are exact up to randomization error and respect the dependence of the within-participants design. </w:t>
      </w:r>
    </w:p>
  </w:footnote>
  <w:footnote w:id="8">
    <w:p w14:paraId="3B7D0960" w14:textId="77777777" w:rsidR="00112561" w:rsidRDefault="00112561" w:rsidP="00693E57">
      <w:pPr>
        <w:pStyle w:val="FootnoteText"/>
      </w:pPr>
      <w:r w:rsidRPr="00E12F8F">
        <w:rPr>
          <w:rStyle w:val="FootnoteReference"/>
        </w:rPr>
        <w:footnoteRef/>
      </w:r>
      <w:r w:rsidRPr="00E12F8F">
        <w:t xml:space="preserve"> Similar observations about self-serving interpretations of norms in Trust games (equality versus reciprocity) were made by Xiao and Bicchieri (2010) and Bicchieri and Mercier (2012).</w:t>
      </w:r>
      <w:r>
        <w:t xml:space="preserve"> </w:t>
      </w:r>
    </w:p>
  </w:footnote>
  <w:footnote w:id="9">
    <w:p w14:paraId="46DD768D" w14:textId="77777777" w:rsidR="00112561" w:rsidRPr="004A187C" w:rsidRDefault="00112561" w:rsidP="00693E57">
      <w:pPr>
        <w:pStyle w:val="FootnoteText"/>
        <w:rPr>
          <w:rFonts w:cs="Times New Roman"/>
        </w:rPr>
      </w:pPr>
      <w:r>
        <w:rPr>
          <w:rStyle w:val="FootnoteReference"/>
        </w:rPr>
        <w:footnoteRef/>
      </w:r>
      <w:r>
        <w:t xml:space="preserve"> </w:t>
      </w:r>
      <w:r w:rsidRPr="004A187C">
        <w:rPr>
          <w:rFonts w:cs="Times New Roman"/>
        </w:rPr>
        <w:t xml:space="preserve">This method of assessing factorial dimensionality, introduced by Horn (1965), has been shown in simulation studies (Zwick &amp; Velicer, 1986) to </w:t>
      </w:r>
      <w:ins w:id="440" w:author="alex" w:date="2012-12-19T22:42:00Z">
        <w:r>
          <w:rPr>
            <w:rFonts w:cs="Times New Roman"/>
          </w:rPr>
          <w:t xml:space="preserve">be more effective at identifying </w:t>
        </w:r>
      </w:ins>
      <w:r w:rsidRPr="004A187C">
        <w:rPr>
          <w:rFonts w:cs="Times New Roman"/>
        </w:rPr>
        <w:t xml:space="preserve">the </w:t>
      </w:r>
      <w:ins w:id="441" w:author="alex" w:date="2012-12-19T22:42:00Z">
        <w:r>
          <w:rPr>
            <w:rFonts w:cs="Times New Roman"/>
          </w:rPr>
          <w:t xml:space="preserve">true </w:t>
        </w:r>
      </w:ins>
      <w:r w:rsidRPr="004A187C">
        <w:rPr>
          <w:rFonts w:cs="Times New Roman"/>
        </w:rPr>
        <w:t>number of factors than either the observed root-one rule (Kaiser, 1960) or the scree plot (Cattell, 1966), in some circumstances by large margins (e.g., 92% accuracy for the present method vs. 22% accuracy for the root-one rule).</w:t>
      </w:r>
    </w:p>
    <w:p w14:paraId="3919CE6C" w14:textId="77777777" w:rsidR="00112561" w:rsidRDefault="00112561" w:rsidP="00FD1283">
      <w:pPr>
        <w:pStyle w:val="FootnoteText"/>
        <w:ind w:right="-2066"/>
      </w:pPr>
    </w:p>
  </w:footnote>
  <w:footnote w:id="10">
    <w:p w14:paraId="2E10DEDA" w14:textId="77777777" w:rsidR="00112561" w:rsidRDefault="00112561" w:rsidP="00693E57">
      <w:pPr>
        <w:pStyle w:val="FootnoteText"/>
        <w:ind w:right="-90"/>
      </w:pPr>
      <w:ins w:id="446" w:author="alex" w:date="2012-05-06T22:33:00Z">
        <w:r>
          <w:rPr>
            <w:rStyle w:val="FootnoteReference"/>
          </w:rPr>
          <w:footnoteRef/>
        </w:r>
        <w:r>
          <w:t xml:space="preserve"> For the Private condition, we used a binomial model to estimate the log-odds of (8,2) vs. (5,5), as there were only three Coin choices.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FAE7" w14:textId="77777777" w:rsidR="00112561" w:rsidRDefault="00112561" w:rsidP="005135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F3108" w14:textId="77777777" w:rsidR="00112561" w:rsidRDefault="00112561" w:rsidP="005135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3047" w14:textId="77777777" w:rsidR="00112561" w:rsidRDefault="00112561" w:rsidP="005135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84A">
      <w:rPr>
        <w:rStyle w:val="PageNumber"/>
        <w:noProof/>
      </w:rPr>
      <w:t>1</w:t>
    </w:r>
    <w:r>
      <w:rPr>
        <w:rStyle w:val="PageNumber"/>
      </w:rPr>
      <w:fldChar w:fldCharType="end"/>
    </w:r>
  </w:p>
  <w:p w14:paraId="1D9FD98E" w14:textId="77777777" w:rsidR="00112561" w:rsidRDefault="00112561" w:rsidP="00513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B8C878"/>
    <w:lvl w:ilvl="0">
      <w:start w:val="1"/>
      <w:numFmt w:val="decimal"/>
      <w:lvlText w:val="%1."/>
      <w:lvlJc w:val="left"/>
      <w:pPr>
        <w:tabs>
          <w:tab w:val="num" w:pos="1800"/>
        </w:tabs>
        <w:ind w:left="1800" w:hanging="360"/>
      </w:pPr>
    </w:lvl>
  </w:abstractNum>
  <w:abstractNum w:abstractNumId="1">
    <w:nsid w:val="FFFFFF7D"/>
    <w:multiLevelType w:val="singleLevel"/>
    <w:tmpl w:val="DAB027D2"/>
    <w:lvl w:ilvl="0">
      <w:start w:val="1"/>
      <w:numFmt w:val="decimal"/>
      <w:lvlText w:val="%1."/>
      <w:lvlJc w:val="left"/>
      <w:pPr>
        <w:tabs>
          <w:tab w:val="num" w:pos="1440"/>
        </w:tabs>
        <w:ind w:left="1440" w:hanging="360"/>
      </w:pPr>
    </w:lvl>
  </w:abstractNum>
  <w:abstractNum w:abstractNumId="2">
    <w:nsid w:val="FFFFFF7E"/>
    <w:multiLevelType w:val="singleLevel"/>
    <w:tmpl w:val="4784E482"/>
    <w:lvl w:ilvl="0">
      <w:start w:val="1"/>
      <w:numFmt w:val="decimal"/>
      <w:lvlText w:val="%1."/>
      <w:lvlJc w:val="left"/>
      <w:pPr>
        <w:tabs>
          <w:tab w:val="num" w:pos="1080"/>
        </w:tabs>
        <w:ind w:left="1080" w:hanging="360"/>
      </w:pPr>
    </w:lvl>
  </w:abstractNum>
  <w:abstractNum w:abstractNumId="3">
    <w:nsid w:val="FFFFFF7F"/>
    <w:multiLevelType w:val="singleLevel"/>
    <w:tmpl w:val="8C9E1396"/>
    <w:lvl w:ilvl="0">
      <w:start w:val="1"/>
      <w:numFmt w:val="decimal"/>
      <w:lvlText w:val="%1."/>
      <w:lvlJc w:val="left"/>
      <w:pPr>
        <w:tabs>
          <w:tab w:val="num" w:pos="720"/>
        </w:tabs>
        <w:ind w:left="720" w:hanging="360"/>
      </w:pPr>
    </w:lvl>
  </w:abstractNum>
  <w:abstractNum w:abstractNumId="4">
    <w:nsid w:val="FFFFFF80"/>
    <w:multiLevelType w:val="singleLevel"/>
    <w:tmpl w:val="48BA8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2C87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E03E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24BE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E8CBE4"/>
    <w:lvl w:ilvl="0">
      <w:start w:val="1"/>
      <w:numFmt w:val="decimal"/>
      <w:lvlText w:val="%1."/>
      <w:lvlJc w:val="left"/>
      <w:pPr>
        <w:tabs>
          <w:tab w:val="num" w:pos="360"/>
        </w:tabs>
        <w:ind w:left="360" w:hanging="360"/>
      </w:pPr>
    </w:lvl>
  </w:abstractNum>
  <w:abstractNum w:abstractNumId="9">
    <w:nsid w:val="FFFFFF89"/>
    <w:multiLevelType w:val="singleLevel"/>
    <w:tmpl w:val="9C9475F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9E25C6A"/>
    <w:lvl w:ilvl="0">
      <w:numFmt w:val="decimal"/>
      <w:lvlText w:val="*"/>
      <w:lvlJc w:val="left"/>
    </w:lvl>
  </w:abstractNum>
  <w:abstractNum w:abstractNumId="11">
    <w:nsid w:val="000731FB"/>
    <w:multiLevelType w:val="hybridMultilevel"/>
    <w:tmpl w:val="42B45346"/>
    <w:lvl w:ilvl="0" w:tplc="FFFFFFFF">
      <w:start w:val="1"/>
      <w:numFmt w:val="decimal"/>
      <w:lvlText w:val="(%1)"/>
      <w:lvlJc w:val="left"/>
      <w:pPr>
        <w:tabs>
          <w:tab w:val="num" w:pos="360"/>
        </w:tabs>
        <w:ind w:left="360" w:hanging="360"/>
      </w:pPr>
      <w:rPr>
        <w:rFonts w:eastAsia="Times"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17E7373"/>
    <w:multiLevelType w:val="hybridMultilevel"/>
    <w:tmpl w:val="0C4E76F6"/>
    <w:lvl w:ilvl="0" w:tplc="974A6A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8A25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352AFC"/>
    <w:multiLevelType w:val="hybridMultilevel"/>
    <w:tmpl w:val="4168A9F0"/>
    <w:lvl w:ilvl="0" w:tplc="FC9A46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1D7D5B"/>
    <w:multiLevelType w:val="hybridMultilevel"/>
    <w:tmpl w:val="D4A8BC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CD3DA2"/>
    <w:multiLevelType w:val="multilevel"/>
    <w:tmpl w:val="A7F28224"/>
    <w:numStyleLink w:val="Chapterlabels"/>
  </w:abstractNum>
  <w:abstractNum w:abstractNumId="17">
    <w:nsid w:val="22F26721"/>
    <w:multiLevelType w:val="hybridMultilevel"/>
    <w:tmpl w:val="9E628AA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50D29AD"/>
    <w:multiLevelType w:val="multilevel"/>
    <w:tmpl w:val="A7F28224"/>
    <w:styleLink w:val="Chapterlabels"/>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97B0D36"/>
    <w:multiLevelType w:val="hybridMultilevel"/>
    <w:tmpl w:val="62024E18"/>
    <w:lvl w:ilvl="0" w:tplc="04090011">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03A2A"/>
    <w:multiLevelType w:val="hybridMultilevel"/>
    <w:tmpl w:val="9184F1DA"/>
    <w:lvl w:ilvl="0" w:tplc="7F569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F352A6"/>
    <w:multiLevelType w:val="hybridMultilevel"/>
    <w:tmpl w:val="EC7CF76E"/>
    <w:lvl w:ilvl="0" w:tplc="D4F8A814">
      <w:start w:val="1"/>
      <w:numFmt w:val="decimal"/>
      <w:lvlText w:val="(%1)"/>
      <w:lvlJc w:val="left"/>
      <w:pPr>
        <w:tabs>
          <w:tab w:val="num" w:pos="1440"/>
        </w:tabs>
        <w:ind w:left="1440" w:hanging="360"/>
      </w:pPr>
      <w:rPr>
        <w:rFonts w:eastAsia="Times" w:hint="default"/>
        <w:color w:val="auto"/>
      </w:rPr>
    </w:lvl>
    <w:lvl w:ilvl="1" w:tplc="B4689A42" w:tentative="1">
      <w:start w:val="1"/>
      <w:numFmt w:val="lowerLetter"/>
      <w:lvlText w:val="%2."/>
      <w:lvlJc w:val="left"/>
      <w:pPr>
        <w:tabs>
          <w:tab w:val="num" w:pos="2160"/>
        </w:tabs>
        <w:ind w:left="2160" w:hanging="360"/>
      </w:pPr>
    </w:lvl>
    <w:lvl w:ilvl="2" w:tplc="5732A72A" w:tentative="1">
      <w:start w:val="1"/>
      <w:numFmt w:val="lowerRoman"/>
      <w:lvlText w:val="%3."/>
      <w:lvlJc w:val="right"/>
      <w:pPr>
        <w:tabs>
          <w:tab w:val="num" w:pos="2880"/>
        </w:tabs>
        <w:ind w:left="2880" w:hanging="180"/>
      </w:pPr>
    </w:lvl>
    <w:lvl w:ilvl="3" w:tplc="615472F0" w:tentative="1">
      <w:start w:val="1"/>
      <w:numFmt w:val="decimal"/>
      <w:lvlText w:val="%4."/>
      <w:lvlJc w:val="left"/>
      <w:pPr>
        <w:tabs>
          <w:tab w:val="num" w:pos="3600"/>
        </w:tabs>
        <w:ind w:left="3600" w:hanging="360"/>
      </w:pPr>
    </w:lvl>
    <w:lvl w:ilvl="4" w:tplc="F6D26822" w:tentative="1">
      <w:start w:val="1"/>
      <w:numFmt w:val="lowerLetter"/>
      <w:lvlText w:val="%5."/>
      <w:lvlJc w:val="left"/>
      <w:pPr>
        <w:tabs>
          <w:tab w:val="num" w:pos="4320"/>
        </w:tabs>
        <w:ind w:left="4320" w:hanging="360"/>
      </w:pPr>
    </w:lvl>
    <w:lvl w:ilvl="5" w:tplc="692C40EC" w:tentative="1">
      <w:start w:val="1"/>
      <w:numFmt w:val="lowerRoman"/>
      <w:lvlText w:val="%6."/>
      <w:lvlJc w:val="right"/>
      <w:pPr>
        <w:tabs>
          <w:tab w:val="num" w:pos="5040"/>
        </w:tabs>
        <w:ind w:left="5040" w:hanging="180"/>
      </w:pPr>
    </w:lvl>
    <w:lvl w:ilvl="6" w:tplc="FBFCAE62" w:tentative="1">
      <w:start w:val="1"/>
      <w:numFmt w:val="decimal"/>
      <w:lvlText w:val="%7."/>
      <w:lvlJc w:val="left"/>
      <w:pPr>
        <w:tabs>
          <w:tab w:val="num" w:pos="5760"/>
        </w:tabs>
        <w:ind w:left="5760" w:hanging="360"/>
      </w:pPr>
    </w:lvl>
    <w:lvl w:ilvl="7" w:tplc="65B0A5D4" w:tentative="1">
      <w:start w:val="1"/>
      <w:numFmt w:val="lowerLetter"/>
      <w:lvlText w:val="%8."/>
      <w:lvlJc w:val="left"/>
      <w:pPr>
        <w:tabs>
          <w:tab w:val="num" w:pos="6480"/>
        </w:tabs>
        <w:ind w:left="6480" w:hanging="360"/>
      </w:pPr>
    </w:lvl>
    <w:lvl w:ilvl="8" w:tplc="5038CFA2" w:tentative="1">
      <w:start w:val="1"/>
      <w:numFmt w:val="lowerRoman"/>
      <w:lvlText w:val="%9."/>
      <w:lvlJc w:val="right"/>
      <w:pPr>
        <w:tabs>
          <w:tab w:val="num" w:pos="7200"/>
        </w:tabs>
        <w:ind w:left="7200" w:hanging="180"/>
      </w:pPr>
    </w:lvl>
  </w:abstractNum>
  <w:abstractNum w:abstractNumId="22">
    <w:nsid w:val="3677328C"/>
    <w:multiLevelType w:val="singleLevel"/>
    <w:tmpl w:val="B48A87C0"/>
    <w:lvl w:ilvl="0">
      <w:start w:val="2"/>
      <w:numFmt w:val="decimal"/>
      <w:lvlText w:val="Chapter %1"/>
      <w:lvlJc w:val="left"/>
      <w:pPr>
        <w:ind w:left="360" w:hanging="72"/>
      </w:pPr>
      <w:rPr>
        <w:rFonts w:ascii="Times New Roman" w:hAnsi="Times New Roman" w:hint="default"/>
        <w:color w:val="000000" w:themeColor="text1"/>
        <w:sz w:val="24"/>
      </w:rPr>
    </w:lvl>
  </w:abstractNum>
  <w:abstractNum w:abstractNumId="23">
    <w:nsid w:val="3B642A39"/>
    <w:multiLevelType w:val="hybridMultilevel"/>
    <w:tmpl w:val="335A6A6E"/>
    <w:lvl w:ilvl="0" w:tplc="39525BB0">
      <w:start w:val="1"/>
      <w:numFmt w:val="bullet"/>
      <w:lvlText w:val=""/>
      <w:lvlJc w:val="left"/>
      <w:pPr>
        <w:tabs>
          <w:tab w:val="num" w:pos="720"/>
        </w:tabs>
        <w:ind w:left="720" w:hanging="360"/>
      </w:pPr>
      <w:rPr>
        <w:rFonts w:ascii="Symbol" w:hAnsi="Symbol" w:hint="default"/>
      </w:rPr>
    </w:lvl>
    <w:lvl w:ilvl="1" w:tplc="F894CDA0" w:tentative="1">
      <w:start w:val="1"/>
      <w:numFmt w:val="bullet"/>
      <w:lvlText w:val="o"/>
      <w:lvlJc w:val="left"/>
      <w:pPr>
        <w:tabs>
          <w:tab w:val="num" w:pos="1440"/>
        </w:tabs>
        <w:ind w:left="1440" w:hanging="360"/>
      </w:pPr>
      <w:rPr>
        <w:rFonts w:ascii="Courier New" w:hAnsi="Courier New" w:hint="default"/>
      </w:rPr>
    </w:lvl>
    <w:lvl w:ilvl="2" w:tplc="18E6AD5C" w:tentative="1">
      <w:start w:val="1"/>
      <w:numFmt w:val="bullet"/>
      <w:lvlText w:val=""/>
      <w:lvlJc w:val="left"/>
      <w:pPr>
        <w:tabs>
          <w:tab w:val="num" w:pos="2160"/>
        </w:tabs>
        <w:ind w:left="2160" w:hanging="360"/>
      </w:pPr>
      <w:rPr>
        <w:rFonts w:ascii="Wingdings" w:hAnsi="Wingdings" w:hint="default"/>
      </w:rPr>
    </w:lvl>
    <w:lvl w:ilvl="3" w:tplc="2EA84854" w:tentative="1">
      <w:start w:val="1"/>
      <w:numFmt w:val="bullet"/>
      <w:lvlText w:val=""/>
      <w:lvlJc w:val="left"/>
      <w:pPr>
        <w:tabs>
          <w:tab w:val="num" w:pos="2880"/>
        </w:tabs>
        <w:ind w:left="2880" w:hanging="360"/>
      </w:pPr>
      <w:rPr>
        <w:rFonts w:ascii="Symbol" w:hAnsi="Symbol" w:hint="default"/>
      </w:rPr>
    </w:lvl>
    <w:lvl w:ilvl="4" w:tplc="2A8802BA" w:tentative="1">
      <w:start w:val="1"/>
      <w:numFmt w:val="bullet"/>
      <w:lvlText w:val="o"/>
      <w:lvlJc w:val="left"/>
      <w:pPr>
        <w:tabs>
          <w:tab w:val="num" w:pos="3600"/>
        </w:tabs>
        <w:ind w:left="3600" w:hanging="360"/>
      </w:pPr>
      <w:rPr>
        <w:rFonts w:ascii="Courier New" w:hAnsi="Courier New" w:hint="default"/>
      </w:rPr>
    </w:lvl>
    <w:lvl w:ilvl="5" w:tplc="FD1260BC" w:tentative="1">
      <w:start w:val="1"/>
      <w:numFmt w:val="bullet"/>
      <w:lvlText w:val=""/>
      <w:lvlJc w:val="left"/>
      <w:pPr>
        <w:tabs>
          <w:tab w:val="num" w:pos="4320"/>
        </w:tabs>
        <w:ind w:left="4320" w:hanging="360"/>
      </w:pPr>
      <w:rPr>
        <w:rFonts w:ascii="Wingdings" w:hAnsi="Wingdings" w:hint="default"/>
      </w:rPr>
    </w:lvl>
    <w:lvl w:ilvl="6" w:tplc="5FF0FFEE" w:tentative="1">
      <w:start w:val="1"/>
      <w:numFmt w:val="bullet"/>
      <w:lvlText w:val=""/>
      <w:lvlJc w:val="left"/>
      <w:pPr>
        <w:tabs>
          <w:tab w:val="num" w:pos="5040"/>
        </w:tabs>
        <w:ind w:left="5040" w:hanging="360"/>
      </w:pPr>
      <w:rPr>
        <w:rFonts w:ascii="Symbol" w:hAnsi="Symbol" w:hint="default"/>
      </w:rPr>
    </w:lvl>
    <w:lvl w:ilvl="7" w:tplc="D6A2C6CA" w:tentative="1">
      <w:start w:val="1"/>
      <w:numFmt w:val="bullet"/>
      <w:lvlText w:val="o"/>
      <w:lvlJc w:val="left"/>
      <w:pPr>
        <w:tabs>
          <w:tab w:val="num" w:pos="5760"/>
        </w:tabs>
        <w:ind w:left="5760" w:hanging="360"/>
      </w:pPr>
      <w:rPr>
        <w:rFonts w:ascii="Courier New" w:hAnsi="Courier New" w:hint="default"/>
      </w:rPr>
    </w:lvl>
    <w:lvl w:ilvl="8" w:tplc="B3123232" w:tentative="1">
      <w:start w:val="1"/>
      <w:numFmt w:val="bullet"/>
      <w:lvlText w:val=""/>
      <w:lvlJc w:val="left"/>
      <w:pPr>
        <w:tabs>
          <w:tab w:val="num" w:pos="6480"/>
        </w:tabs>
        <w:ind w:left="6480" w:hanging="360"/>
      </w:pPr>
      <w:rPr>
        <w:rFonts w:ascii="Wingdings" w:hAnsi="Wingdings" w:hint="default"/>
      </w:rPr>
    </w:lvl>
  </w:abstractNum>
  <w:abstractNum w:abstractNumId="24">
    <w:nsid w:val="3F4B5CCD"/>
    <w:multiLevelType w:val="hybridMultilevel"/>
    <w:tmpl w:val="30ACA0E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9003A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FC1EE8"/>
    <w:multiLevelType w:val="hybridMultilevel"/>
    <w:tmpl w:val="E1AADF74"/>
    <w:lvl w:ilvl="0" w:tplc="518845DC">
      <w:start w:val="1"/>
      <w:numFmt w:val="bullet"/>
      <w:lvlText w:val=""/>
      <w:lvlJc w:val="left"/>
      <w:pPr>
        <w:tabs>
          <w:tab w:val="num" w:pos="1080"/>
        </w:tabs>
        <w:ind w:left="1080" w:hanging="360"/>
      </w:pPr>
      <w:rPr>
        <w:rFonts w:ascii="Symbol" w:hAnsi="Symbol" w:hint="default"/>
      </w:rPr>
    </w:lvl>
    <w:lvl w:ilvl="1" w:tplc="6C8EF432" w:tentative="1">
      <w:start w:val="1"/>
      <w:numFmt w:val="bullet"/>
      <w:lvlText w:val="o"/>
      <w:lvlJc w:val="left"/>
      <w:pPr>
        <w:tabs>
          <w:tab w:val="num" w:pos="1800"/>
        </w:tabs>
        <w:ind w:left="1800" w:hanging="360"/>
      </w:pPr>
      <w:rPr>
        <w:rFonts w:ascii="Courier New" w:hAnsi="Courier New" w:cs="Wingdings" w:hint="default"/>
      </w:rPr>
    </w:lvl>
    <w:lvl w:ilvl="2" w:tplc="C730004E" w:tentative="1">
      <w:start w:val="1"/>
      <w:numFmt w:val="bullet"/>
      <w:lvlText w:val=""/>
      <w:lvlJc w:val="left"/>
      <w:pPr>
        <w:tabs>
          <w:tab w:val="num" w:pos="2520"/>
        </w:tabs>
        <w:ind w:left="2520" w:hanging="360"/>
      </w:pPr>
      <w:rPr>
        <w:rFonts w:ascii="Wingdings" w:hAnsi="Wingdings" w:hint="default"/>
      </w:rPr>
    </w:lvl>
    <w:lvl w:ilvl="3" w:tplc="F46A1BD0" w:tentative="1">
      <w:start w:val="1"/>
      <w:numFmt w:val="bullet"/>
      <w:lvlText w:val=""/>
      <w:lvlJc w:val="left"/>
      <w:pPr>
        <w:tabs>
          <w:tab w:val="num" w:pos="3240"/>
        </w:tabs>
        <w:ind w:left="3240" w:hanging="360"/>
      </w:pPr>
      <w:rPr>
        <w:rFonts w:ascii="Symbol" w:hAnsi="Symbol" w:hint="default"/>
      </w:rPr>
    </w:lvl>
    <w:lvl w:ilvl="4" w:tplc="6D50F85A" w:tentative="1">
      <w:start w:val="1"/>
      <w:numFmt w:val="bullet"/>
      <w:lvlText w:val="o"/>
      <w:lvlJc w:val="left"/>
      <w:pPr>
        <w:tabs>
          <w:tab w:val="num" w:pos="3960"/>
        </w:tabs>
        <w:ind w:left="3960" w:hanging="360"/>
      </w:pPr>
      <w:rPr>
        <w:rFonts w:ascii="Courier New" w:hAnsi="Courier New" w:cs="Wingdings" w:hint="default"/>
      </w:rPr>
    </w:lvl>
    <w:lvl w:ilvl="5" w:tplc="3B58332A" w:tentative="1">
      <w:start w:val="1"/>
      <w:numFmt w:val="bullet"/>
      <w:lvlText w:val=""/>
      <w:lvlJc w:val="left"/>
      <w:pPr>
        <w:tabs>
          <w:tab w:val="num" w:pos="4680"/>
        </w:tabs>
        <w:ind w:left="4680" w:hanging="360"/>
      </w:pPr>
      <w:rPr>
        <w:rFonts w:ascii="Wingdings" w:hAnsi="Wingdings" w:hint="default"/>
      </w:rPr>
    </w:lvl>
    <w:lvl w:ilvl="6" w:tplc="1FFC4B84" w:tentative="1">
      <w:start w:val="1"/>
      <w:numFmt w:val="bullet"/>
      <w:lvlText w:val=""/>
      <w:lvlJc w:val="left"/>
      <w:pPr>
        <w:tabs>
          <w:tab w:val="num" w:pos="5400"/>
        </w:tabs>
        <w:ind w:left="5400" w:hanging="360"/>
      </w:pPr>
      <w:rPr>
        <w:rFonts w:ascii="Symbol" w:hAnsi="Symbol" w:hint="default"/>
      </w:rPr>
    </w:lvl>
    <w:lvl w:ilvl="7" w:tplc="62EA2962" w:tentative="1">
      <w:start w:val="1"/>
      <w:numFmt w:val="bullet"/>
      <w:lvlText w:val="o"/>
      <w:lvlJc w:val="left"/>
      <w:pPr>
        <w:tabs>
          <w:tab w:val="num" w:pos="6120"/>
        </w:tabs>
        <w:ind w:left="6120" w:hanging="360"/>
      </w:pPr>
      <w:rPr>
        <w:rFonts w:ascii="Courier New" w:hAnsi="Courier New" w:cs="Wingdings" w:hint="default"/>
      </w:rPr>
    </w:lvl>
    <w:lvl w:ilvl="8" w:tplc="D92C1E30" w:tentative="1">
      <w:start w:val="1"/>
      <w:numFmt w:val="bullet"/>
      <w:lvlText w:val=""/>
      <w:lvlJc w:val="left"/>
      <w:pPr>
        <w:tabs>
          <w:tab w:val="num" w:pos="6840"/>
        </w:tabs>
        <w:ind w:left="6840" w:hanging="360"/>
      </w:pPr>
      <w:rPr>
        <w:rFonts w:ascii="Wingdings" w:hAnsi="Wingdings" w:hint="default"/>
      </w:rPr>
    </w:lvl>
  </w:abstractNum>
  <w:abstractNum w:abstractNumId="27">
    <w:nsid w:val="4B540C70"/>
    <w:multiLevelType w:val="hybridMultilevel"/>
    <w:tmpl w:val="C1DCA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A5D61"/>
    <w:multiLevelType w:val="hybridMultilevel"/>
    <w:tmpl w:val="1094511A"/>
    <w:lvl w:ilvl="0" w:tplc="00010409">
      <w:start w:val="1"/>
      <w:numFmt w:val="lowerLetter"/>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9">
    <w:nsid w:val="56802BCD"/>
    <w:multiLevelType w:val="hybridMultilevel"/>
    <w:tmpl w:val="CAF236AC"/>
    <w:lvl w:ilvl="0" w:tplc="54F248E0">
      <w:start w:val="1"/>
      <w:numFmt w:val="decimal"/>
      <w:lvlText w:val="(%1)"/>
      <w:lvlJc w:val="left"/>
      <w:pPr>
        <w:tabs>
          <w:tab w:val="num" w:pos="720"/>
        </w:tabs>
        <w:ind w:left="720" w:hanging="360"/>
      </w:pPr>
      <w:rPr>
        <w:rFonts w:eastAsia="Time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190BB7"/>
    <w:multiLevelType w:val="hybridMultilevel"/>
    <w:tmpl w:val="42B4534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6B7C47B6"/>
    <w:multiLevelType w:val="hybridMultilevel"/>
    <w:tmpl w:val="CAF236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7DB5530"/>
    <w:multiLevelType w:val="hybridMultilevel"/>
    <w:tmpl w:val="D5CEB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B506CBB"/>
    <w:multiLevelType w:val="hybridMultilevel"/>
    <w:tmpl w:val="EDAC6506"/>
    <w:lvl w:ilvl="0" w:tplc="04090001">
      <w:start w:val="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1A09CA"/>
    <w:multiLevelType w:val="multilevel"/>
    <w:tmpl w:val="8D00C110"/>
    <w:lvl w:ilvl="0">
      <w:start w:val="1"/>
      <w:numFmt w:val="decimal"/>
      <w:pStyle w:val="Heading1"/>
      <w:lvlText w:val="Chapter %1"/>
      <w:lvlJc w:val="left"/>
      <w:pPr>
        <w:ind w:left="360" w:hanging="72"/>
      </w:pPr>
      <w:rPr>
        <w:rFonts w:ascii="Times New Roman" w:hAnsi="Times New Roman" w:hint="default"/>
        <w:color w:val="000000" w:themeColor="text1"/>
        <w:sz w:val="24"/>
      </w:rPr>
    </w:lvl>
    <w:lvl w:ilvl="1">
      <w:start w:val="1"/>
      <w:numFmt w:val="lowerLetter"/>
      <w:lvlText w:val="%2."/>
      <w:lvlJc w:val="left"/>
      <w:pPr>
        <w:ind w:left="1152" w:hanging="72"/>
      </w:pPr>
      <w:rPr>
        <w:rFonts w:hint="default"/>
      </w:rPr>
    </w:lvl>
    <w:lvl w:ilvl="2">
      <w:start w:val="1"/>
      <w:numFmt w:val="lowerRoman"/>
      <w:lvlText w:val="%3."/>
      <w:lvlJc w:val="right"/>
      <w:pPr>
        <w:ind w:left="1944" w:hanging="72"/>
      </w:pPr>
      <w:rPr>
        <w:rFonts w:hint="default"/>
      </w:rPr>
    </w:lvl>
    <w:lvl w:ilvl="3">
      <w:start w:val="1"/>
      <w:numFmt w:val="decimal"/>
      <w:lvlText w:val="%4."/>
      <w:lvlJc w:val="left"/>
      <w:pPr>
        <w:ind w:left="2736" w:hanging="72"/>
      </w:pPr>
      <w:rPr>
        <w:rFonts w:hint="default"/>
      </w:rPr>
    </w:lvl>
    <w:lvl w:ilvl="4">
      <w:start w:val="1"/>
      <w:numFmt w:val="lowerLetter"/>
      <w:lvlText w:val="%5."/>
      <w:lvlJc w:val="left"/>
      <w:pPr>
        <w:ind w:left="3528" w:hanging="72"/>
      </w:pPr>
      <w:rPr>
        <w:rFonts w:hint="default"/>
      </w:rPr>
    </w:lvl>
    <w:lvl w:ilvl="5">
      <w:start w:val="1"/>
      <w:numFmt w:val="lowerRoman"/>
      <w:lvlText w:val="%6."/>
      <w:lvlJc w:val="right"/>
      <w:pPr>
        <w:ind w:left="4320" w:hanging="72"/>
      </w:pPr>
      <w:rPr>
        <w:rFonts w:hint="default"/>
      </w:rPr>
    </w:lvl>
    <w:lvl w:ilvl="6">
      <w:start w:val="1"/>
      <w:numFmt w:val="decimal"/>
      <w:lvlText w:val="%7."/>
      <w:lvlJc w:val="left"/>
      <w:pPr>
        <w:ind w:left="5112" w:hanging="72"/>
      </w:pPr>
      <w:rPr>
        <w:rFonts w:hint="default"/>
      </w:rPr>
    </w:lvl>
    <w:lvl w:ilvl="7">
      <w:start w:val="1"/>
      <w:numFmt w:val="lowerLetter"/>
      <w:lvlText w:val="%8."/>
      <w:lvlJc w:val="left"/>
      <w:pPr>
        <w:ind w:left="5904" w:hanging="72"/>
      </w:pPr>
      <w:rPr>
        <w:rFonts w:hint="default"/>
      </w:rPr>
    </w:lvl>
    <w:lvl w:ilvl="8">
      <w:start w:val="1"/>
      <w:numFmt w:val="lowerRoman"/>
      <w:lvlText w:val="%9."/>
      <w:lvlJc w:val="right"/>
      <w:pPr>
        <w:ind w:left="6696" w:hanging="72"/>
      </w:pPr>
      <w:rPr>
        <w:rFonts w:hint="default"/>
      </w:rPr>
    </w:lvl>
  </w:abstractNum>
  <w:num w:numId="1">
    <w:abstractNumId w:val="17"/>
  </w:num>
  <w:num w:numId="2">
    <w:abstractNumId w:val="10"/>
    <w:lvlOverride w:ilvl="0">
      <w:lvl w:ilvl="0">
        <w:numFmt w:val="bullet"/>
        <w:lvlText w:val="a)"/>
        <w:legacy w:legacy="1" w:legacySpace="0" w:legacyIndent="0"/>
        <w:lvlJc w:val="left"/>
        <w:rPr>
          <w:rFonts w:ascii="Arial" w:hAnsi="Arial" w:hint="default"/>
          <w:sz w:val="48"/>
        </w:rPr>
      </w:lvl>
    </w:lvlOverride>
  </w:num>
  <w:num w:numId="3">
    <w:abstractNumId w:val="10"/>
    <w:lvlOverride w:ilvl="0">
      <w:lvl w:ilvl="0">
        <w:numFmt w:val="bullet"/>
        <w:lvlText w:val="b)"/>
        <w:legacy w:legacy="1" w:legacySpace="0" w:legacyIndent="0"/>
        <w:lvlJc w:val="left"/>
        <w:rPr>
          <w:rFonts w:ascii="Arial" w:hAnsi="Arial" w:hint="default"/>
          <w:sz w:val="48"/>
        </w:rPr>
      </w:lvl>
    </w:lvlOverride>
  </w:num>
  <w:num w:numId="4">
    <w:abstractNumId w:val="10"/>
    <w:lvlOverride w:ilvl="0">
      <w:lvl w:ilvl="0">
        <w:numFmt w:val="bullet"/>
        <w:lvlText w:val="c)"/>
        <w:legacy w:legacy="1" w:legacySpace="0" w:legacyIndent="0"/>
        <w:lvlJc w:val="left"/>
        <w:rPr>
          <w:rFonts w:ascii="Arial" w:hAnsi="Arial" w:hint="default"/>
          <w:sz w:val="48"/>
        </w:rPr>
      </w:lvl>
    </w:lvlOverride>
  </w:num>
  <w:num w:numId="5">
    <w:abstractNumId w:val="29"/>
  </w:num>
  <w:num w:numId="6">
    <w:abstractNumId w:val="10"/>
    <w:lvlOverride w:ilvl="0">
      <w:lvl w:ilvl="0">
        <w:numFmt w:val="bullet"/>
        <w:lvlText w:val="•"/>
        <w:legacy w:legacy="1" w:legacySpace="0" w:legacyIndent="0"/>
        <w:lvlJc w:val="left"/>
        <w:rPr>
          <w:rFonts w:ascii="Arial" w:hAnsi="Arial" w:hint="default"/>
          <w:sz w:val="48"/>
        </w:rPr>
      </w:lvl>
    </w:lvlOverride>
  </w:num>
  <w:num w:numId="7">
    <w:abstractNumId w:val="10"/>
    <w:lvlOverride w:ilvl="0">
      <w:lvl w:ilvl="0">
        <w:numFmt w:val="bullet"/>
        <w:lvlText w:val="a)"/>
        <w:legacy w:legacy="1" w:legacySpace="0" w:legacyIndent="0"/>
        <w:lvlJc w:val="left"/>
        <w:rPr>
          <w:rFonts w:ascii="Arial" w:hAnsi="Arial" w:hint="default"/>
          <w:sz w:val="56"/>
        </w:rPr>
      </w:lvl>
    </w:lvlOverride>
  </w:num>
  <w:num w:numId="8">
    <w:abstractNumId w:val="10"/>
    <w:lvlOverride w:ilvl="0">
      <w:lvl w:ilvl="0">
        <w:numFmt w:val="bullet"/>
        <w:lvlText w:val="b)"/>
        <w:legacy w:legacy="1" w:legacySpace="0" w:legacyIndent="0"/>
        <w:lvlJc w:val="left"/>
        <w:rPr>
          <w:rFonts w:ascii="Arial" w:hAnsi="Arial" w:hint="default"/>
          <w:sz w:val="56"/>
        </w:rPr>
      </w:lvl>
    </w:lvlOverride>
  </w:num>
  <w:num w:numId="9">
    <w:abstractNumId w:val="10"/>
    <w:lvlOverride w:ilvl="0">
      <w:lvl w:ilvl="0">
        <w:numFmt w:val="bullet"/>
        <w:lvlText w:val="c)"/>
        <w:legacy w:legacy="1" w:legacySpace="0" w:legacyIndent="0"/>
        <w:lvlJc w:val="left"/>
        <w:rPr>
          <w:rFonts w:ascii="Arial" w:hAnsi="Arial" w:hint="default"/>
          <w:sz w:val="56"/>
        </w:rPr>
      </w:lvl>
    </w:lvlOverride>
  </w:num>
  <w:num w:numId="10">
    <w:abstractNumId w:val="23"/>
  </w:num>
  <w:num w:numId="11">
    <w:abstractNumId w:val="21"/>
  </w:num>
  <w:num w:numId="12">
    <w:abstractNumId w:val="31"/>
  </w:num>
  <w:num w:numId="13">
    <w:abstractNumId w:val="30"/>
  </w:num>
  <w:num w:numId="14">
    <w:abstractNumId w:val="11"/>
  </w:num>
  <w:num w:numId="15">
    <w:abstractNumId w:val="15"/>
  </w:num>
  <w:num w:numId="16">
    <w:abstractNumId w:val="28"/>
  </w:num>
  <w:num w:numId="17">
    <w:abstractNumId w:val="24"/>
  </w:num>
  <w:num w:numId="18">
    <w:abstractNumId w:val="12"/>
  </w:num>
  <w:num w:numId="19">
    <w:abstractNumId w:val="20"/>
  </w:num>
  <w:num w:numId="20">
    <w:abstractNumId w:val="14"/>
  </w:num>
  <w:num w:numId="21">
    <w:abstractNumId w:val="27"/>
  </w:num>
  <w:num w:numId="22">
    <w:abstractNumId w:val="26"/>
  </w:num>
  <w:num w:numId="23">
    <w:abstractNumId w:val="32"/>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25"/>
  </w:num>
  <w:num w:numId="37">
    <w:abstractNumId w:val="13"/>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2"/>
  </w:num>
  <w:num w:numId="42">
    <w:abstractNumId w:val="34"/>
  </w:num>
  <w:num w:numId="4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81"/>
    <w:rsid w:val="0000088F"/>
    <w:rsid w:val="00001DA8"/>
    <w:rsid w:val="0000332B"/>
    <w:rsid w:val="00005F24"/>
    <w:rsid w:val="000064DB"/>
    <w:rsid w:val="00007856"/>
    <w:rsid w:val="0001366D"/>
    <w:rsid w:val="00014CBD"/>
    <w:rsid w:val="00015899"/>
    <w:rsid w:val="00021CB4"/>
    <w:rsid w:val="0002596D"/>
    <w:rsid w:val="00030F3A"/>
    <w:rsid w:val="000329CC"/>
    <w:rsid w:val="000440C4"/>
    <w:rsid w:val="0004586C"/>
    <w:rsid w:val="000500F4"/>
    <w:rsid w:val="0005268E"/>
    <w:rsid w:val="00053640"/>
    <w:rsid w:val="00054DC1"/>
    <w:rsid w:val="00061099"/>
    <w:rsid w:val="00070BE7"/>
    <w:rsid w:val="00072EBE"/>
    <w:rsid w:val="0008157E"/>
    <w:rsid w:val="0008775F"/>
    <w:rsid w:val="0009584A"/>
    <w:rsid w:val="00097718"/>
    <w:rsid w:val="000A0B96"/>
    <w:rsid w:val="000A5747"/>
    <w:rsid w:val="000A6CDB"/>
    <w:rsid w:val="000B38C8"/>
    <w:rsid w:val="000C0DB2"/>
    <w:rsid w:val="000D4BC9"/>
    <w:rsid w:val="000D570B"/>
    <w:rsid w:val="000D5F02"/>
    <w:rsid w:val="000E1230"/>
    <w:rsid w:val="000E367F"/>
    <w:rsid w:val="000F0658"/>
    <w:rsid w:val="000F14FE"/>
    <w:rsid w:val="000F7C7D"/>
    <w:rsid w:val="00105ABB"/>
    <w:rsid w:val="00111181"/>
    <w:rsid w:val="00112561"/>
    <w:rsid w:val="00120929"/>
    <w:rsid w:val="001331FF"/>
    <w:rsid w:val="00140562"/>
    <w:rsid w:val="001421C6"/>
    <w:rsid w:val="00143B2D"/>
    <w:rsid w:val="00154303"/>
    <w:rsid w:val="00157B83"/>
    <w:rsid w:val="001668DA"/>
    <w:rsid w:val="00171B14"/>
    <w:rsid w:val="001A0204"/>
    <w:rsid w:val="001A1593"/>
    <w:rsid w:val="001A4CC5"/>
    <w:rsid w:val="001A7B95"/>
    <w:rsid w:val="001D1D74"/>
    <w:rsid w:val="001E353C"/>
    <w:rsid w:val="001F150E"/>
    <w:rsid w:val="001F38FE"/>
    <w:rsid w:val="00200C1B"/>
    <w:rsid w:val="002024A6"/>
    <w:rsid w:val="00205D8F"/>
    <w:rsid w:val="0021597B"/>
    <w:rsid w:val="00220C45"/>
    <w:rsid w:val="00230945"/>
    <w:rsid w:val="002467F2"/>
    <w:rsid w:val="002475FD"/>
    <w:rsid w:val="00251C65"/>
    <w:rsid w:val="00254006"/>
    <w:rsid w:val="00255FEA"/>
    <w:rsid w:val="002615F9"/>
    <w:rsid w:val="0027135A"/>
    <w:rsid w:val="002801B7"/>
    <w:rsid w:val="002811C6"/>
    <w:rsid w:val="0029100B"/>
    <w:rsid w:val="00296FBB"/>
    <w:rsid w:val="002976BC"/>
    <w:rsid w:val="002B1364"/>
    <w:rsid w:val="002B3FF5"/>
    <w:rsid w:val="002D499D"/>
    <w:rsid w:val="002E020D"/>
    <w:rsid w:val="002E2AAC"/>
    <w:rsid w:val="002E4844"/>
    <w:rsid w:val="002F327B"/>
    <w:rsid w:val="002F594C"/>
    <w:rsid w:val="00304BFD"/>
    <w:rsid w:val="00311473"/>
    <w:rsid w:val="003115EF"/>
    <w:rsid w:val="003121DD"/>
    <w:rsid w:val="00316DAE"/>
    <w:rsid w:val="0031717F"/>
    <w:rsid w:val="003228EC"/>
    <w:rsid w:val="00331CCA"/>
    <w:rsid w:val="0033319B"/>
    <w:rsid w:val="00333A88"/>
    <w:rsid w:val="003346C9"/>
    <w:rsid w:val="0034439A"/>
    <w:rsid w:val="003474EF"/>
    <w:rsid w:val="00352F21"/>
    <w:rsid w:val="0036520F"/>
    <w:rsid w:val="00367140"/>
    <w:rsid w:val="003850A7"/>
    <w:rsid w:val="0039517C"/>
    <w:rsid w:val="003A2738"/>
    <w:rsid w:val="003B4174"/>
    <w:rsid w:val="003B50BB"/>
    <w:rsid w:val="003B7C3D"/>
    <w:rsid w:val="003C1812"/>
    <w:rsid w:val="003C224C"/>
    <w:rsid w:val="003C2717"/>
    <w:rsid w:val="003C299F"/>
    <w:rsid w:val="003C2E15"/>
    <w:rsid w:val="003C4324"/>
    <w:rsid w:val="003C49B0"/>
    <w:rsid w:val="003C5A6D"/>
    <w:rsid w:val="003D65F0"/>
    <w:rsid w:val="003D7CD6"/>
    <w:rsid w:val="003D7D92"/>
    <w:rsid w:val="003E383E"/>
    <w:rsid w:val="003E4A42"/>
    <w:rsid w:val="003E4F93"/>
    <w:rsid w:val="003F05E9"/>
    <w:rsid w:val="003F53EC"/>
    <w:rsid w:val="00415EE7"/>
    <w:rsid w:val="00416385"/>
    <w:rsid w:val="00417BAB"/>
    <w:rsid w:val="00417D21"/>
    <w:rsid w:val="0042134F"/>
    <w:rsid w:val="00421A8A"/>
    <w:rsid w:val="00423BBA"/>
    <w:rsid w:val="00424CCC"/>
    <w:rsid w:val="00426B50"/>
    <w:rsid w:val="00442C75"/>
    <w:rsid w:val="0044457E"/>
    <w:rsid w:val="00444B5B"/>
    <w:rsid w:val="00446285"/>
    <w:rsid w:val="00453935"/>
    <w:rsid w:val="004559ED"/>
    <w:rsid w:val="00456569"/>
    <w:rsid w:val="00464C70"/>
    <w:rsid w:val="0048491F"/>
    <w:rsid w:val="00492567"/>
    <w:rsid w:val="004C2249"/>
    <w:rsid w:val="004C6765"/>
    <w:rsid w:val="004E554B"/>
    <w:rsid w:val="004F4021"/>
    <w:rsid w:val="004F5586"/>
    <w:rsid w:val="005061A1"/>
    <w:rsid w:val="0051352F"/>
    <w:rsid w:val="00514A38"/>
    <w:rsid w:val="00516571"/>
    <w:rsid w:val="0052244E"/>
    <w:rsid w:val="005471B9"/>
    <w:rsid w:val="005515D5"/>
    <w:rsid w:val="00551CEF"/>
    <w:rsid w:val="00561291"/>
    <w:rsid w:val="00572080"/>
    <w:rsid w:val="00580B9A"/>
    <w:rsid w:val="00585265"/>
    <w:rsid w:val="005918BF"/>
    <w:rsid w:val="00595562"/>
    <w:rsid w:val="00595923"/>
    <w:rsid w:val="00596C7B"/>
    <w:rsid w:val="005B4A77"/>
    <w:rsid w:val="005B6B9C"/>
    <w:rsid w:val="005D3F6B"/>
    <w:rsid w:val="005D7590"/>
    <w:rsid w:val="005E3851"/>
    <w:rsid w:val="005F2F0A"/>
    <w:rsid w:val="00602FE6"/>
    <w:rsid w:val="006041E9"/>
    <w:rsid w:val="0060438C"/>
    <w:rsid w:val="00612B68"/>
    <w:rsid w:val="0061305F"/>
    <w:rsid w:val="006136C7"/>
    <w:rsid w:val="0062709F"/>
    <w:rsid w:val="00630C38"/>
    <w:rsid w:val="00632537"/>
    <w:rsid w:val="00643129"/>
    <w:rsid w:val="006443BE"/>
    <w:rsid w:val="00651E7D"/>
    <w:rsid w:val="006566E5"/>
    <w:rsid w:val="00665BE2"/>
    <w:rsid w:val="00683D36"/>
    <w:rsid w:val="00685F7D"/>
    <w:rsid w:val="00693E57"/>
    <w:rsid w:val="00694AA1"/>
    <w:rsid w:val="006A72F4"/>
    <w:rsid w:val="006A75BA"/>
    <w:rsid w:val="006B0267"/>
    <w:rsid w:val="006B3F61"/>
    <w:rsid w:val="006B50D5"/>
    <w:rsid w:val="006B7A54"/>
    <w:rsid w:val="006C2101"/>
    <w:rsid w:val="006D0193"/>
    <w:rsid w:val="006D4FB4"/>
    <w:rsid w:val="006E0150"/>
    <w:rsid w:val="006E267F"/>
    <w:rsid w:val="006E43E5"/>
    <w:rsid w:val="006E7973"/>
    <w:rsid w:val="006F26FB"/>
    <w:rsid w:val="006F4B65"/>
    <w:rsid w:val="00704A57"/>
    <w:rsid w:val="00722294"/>
    <w:rsid w:val="00727F20"/>
    <w:rsid w:val="00734CD0"/>
    <w:rsid w:val="0074594D"/>
    <w:rsid w:val="007516EF"/>
    <w:rsid w:val="0076312C"/>
    <w:rsid w:val="00765E9D"/>
    <w:rsid w:val="00772C06"/>
    <w:rsid w:val="00784B05"/>
    <w:rsid w:val="007865C6"/>
    <w:rsid w:val="00787B36"/>
    <w:rsid w:val="007A4C31"/>
    <w:rsid w:val="007A6996"/>
    <w:rsid w:val="007B2C59"/>
    <w:rsid w:val="007B5EF5"/>
    <w:rsid w:val="007B7D72"/>
    <w:rsid w:val="007D12D5"/>
    <w:rsid w:val="007D1B3E"/>
    <w:rsid w:val="007F607E"/>
    <w:rsid w:val="008123A2"/>
    <w:rsid w:val="00814E99"/>
    <w:rsid w:val="00822EA2"/>
    <w:rsid w:val="00833AA6"/>
    <w:rsid w:val="008950DC"/>
    <w:rsid w:val="00897053"/>
    <w:rsid w:val="008A0FE7"/>
    <w:rsid w:val="008A15F0"/>
    <w:rsid w:val="008A22FB"/>
    <w:rsid w:val="008B10E8"/>
    <w:rsid w:val="008B5464"/>
    <w:rsid w:val="008C26D4"/>
    <w:rsid w:val="008D0DE1"/>
    <w:rsid w:val="008D2F4E"/>
    <w:rsid w:val="008D412D"/>
    <w:rsid w:val="008E71F6"/>
    <w:rsid w:val="008F1A1A"/>
    <w:rsid w:val="008F511E"/>
    <w:rsid w:val="008F5260"/>
    <w:rsid w:val="008F758D"/>
    <w:rsid w:val="00914FA4"/>
    <w:rsid w:val="009371B0"/>
    <w:rsid w:val="00995AF6"/>
    <w:rsid w:val="009966B6"/>
    <w:rsid w:val="009A2891"/>
    <w:rsid w:val="009A31ED"/>
    <w:rsid w:val="009C5840"/>
    <w:rsid w:val="009D1212"/>
    <w:rsid w:val="009D2E12"/>
    <w:rsid w:val="009E2074"/>
    <w:rsid w:val="009E329C"/>
    <w:rsid w:val="009F4E8F"/>
    <w:rsid w:val="00A03772"/>
    <w:rsid w:val="00A10C4A"/>
    <w:rsid w:val="00A128AA"/>
    <w:rsid w:val="00A20B88"/>
    <w:rsid w:val="00A31279"/>
    <w:rsid w:val="00A36153"/>
    <w:rsid w:val="00A36432"/>
    <w:rsid w:val="00A425CC"/>
    <w:rsid w:val="00A50A28"/>
    <w:rsid w:val="00A52589"/>
    <w:rsid w:val="00A52C52"/>
    <w:rsid w:val="00A53AF4"/>
    <w:rsid w:val="00A54FC7"/>
    <w:rsid w:val="00A74B96"/>
    <w:rsid w:val="00A75CD9"/>
    <w:rsid w:val="00A93248"/>
    <w:rsid w:val="00A9439D"/>
    <w:rsid w:val="00A94A27"/>
    <w:rsid w:val="00AA03EE"/>
    <w:rsid w:val="00AB3D40"/>
    <w:rsid w:val="00AB6B35"/>
    <w:rsid w:val="00AC3F70"/>
    <w:rsid w:val="00AD2A28"/>
    <w:rsid w:val="00AD5CB7"/>
    <w:rsid w:val="00AE1FB3"/>
    <w:rsid w:val="00B0203A"/>
    <w:rsid w:val="00B04632"/>
    <w:rsid w:val="00B04DAF"/>
    <w:rsid w:val="00B0588C"/>
    <w:rsid w:val="00B0593C"/>
    <w:rsid w:val="00B1009A"/>
    <w:rsid w:val="00B140D5"/>
    <w:rsid w:val="00B149B7"/>
    <w:rsid w:val="00B172BD"/>
    <w:rsid w:val="00B364C2"/>
    <w:rsid w:val="00B4141A"/>
    <w:rsid w:val="00B43038"/>
    <w:rsid w:val="00B503C1"/>
    <w:rsid w:val="00B65D9D"/>
    <w:rsid w:val="00B71FD7"/>
    <w:rsid w:val="00B819B3"/>
    <w:rsid w:val="00B84B7F"/>
    <w:rsid w:val="00B9453D"/>
    <w:rsid w:val="00BA7733"/>
    <w:rsid w:val="00BB2F98"/>
    <w:rsid w:val="00BD6043"/>
    <w:rsid w:val="00BE0B4A"/>
    <w:rsid w:val="00BE422F"/>
    <w:rsid w:val="00BF6DE9"/>
    <w:rsid w:val="00C00C4F"/>
    <w:rsid w:val="00C52E2D"/>
    <w:rsid w:val="00C53CA9"/>
    <w:rsid w:val="00C607A2"/>
    <w:rsid w:val="00C63F39"/>
    <w:rsid w:val="00C67D0C"/>
    <w:rsid w:val="00C67E01"/>
    <w:rsid w:val="00C73731"/>
    <w:rsid w:val="00C821CF"/>
    <w:rsid w:val="00C86E6A"/>
    <w:rsid w:val="00C906DF"/>
    <w:rsid w:val="00C96E40"/>
    <w:rsid w:val="00CA13DF"/>
    <w:rsid w:val="00CA6ABB"/>
    <w:rsid w:val="00CC662B"/>
    <w:rsid w:val="00CD1813"/>
    <w:rsid w:val="00CD185B"/>
    <w:rsid w:val="00CE0096"/>
    <w:rsid w:val="00CE0158"/>
    <w:rsid w:val="00CE0EA7"/>
    <w:rsid w:val="00CE11E4"/>
    <w:rsid w:val="00CE1BC7"/>
    <w:rsid w:val="00CE2E53"/>
    <w:rsid w:val="00D02FCC"/>
    <w:rsid w:val="00D24D07"/>
    <w:rsid w:val="00D26497"/>
    <w:rsid w:val="00D3093E"/>
    <w:rsid w:val="00D31A2E"/>
    <w:rsid w:val="00D41269"/>
    <w:rsid w:val="00D5251F"/>
    <w:rsid w:val="00D52B13"/>
    <w:rsid w:val="00D73408"/>
    <w:rsid w:val="00D80388"/>
    <w:rsid w:val="00D81EEA"/>
    <w:rsid w:val="00D87093"/>
    <w:rsid w:val="00D879A1"/>
    <w:rsid w:val="00D90603"/>
    <w:rsid w:val="00D943E9"/>
    <w:rsid w:val="00D94E8D"/>
    <w:rsid w:val="00D94EFD"/>
    <w:rsid w:val="00D95ED5"/>
    <w:rsid w:val="00DA0E3D"/>
    <w:rsid w:val="00DB31B4"/>
    <w:rsid w:val="00DD098F"/>
    <w:rsid w:val="00DD3857"/>
    <w:rsid w:val="00DD7F38"/>
    <w:rsid w:val="00DE0E61"/>
    <w:rsid w:val="00DE1369"/>
    <w:rsid w:val="00E12F8F"/>
    <w:rsid w:val="00E24732"/>
    <w:rsid w:val="00E25EBF"/>
    <w:rsid w:val="00E27FE1"/>
    <w:rsid w:val="00E301B6"/>
    <w:rsid w:val="00E40254"/>
    <w:rsid w:val="00E43D1A"/>
    <w:rsid w:val="00E47FD7"/>
    <w:rsid w:val="00E60679"/>
    <w:rsid w:val="00E60E1E"/>
    <w:rsid w:val="00E6620C"/>
    <w:rsid w:val="00E740F2"/>
    <w:rsid w:val="00E84FE9"/>
    <w:rsid w:val="00E8631D"/>
    <w:rsid w:val="00E92F49"/>
    <w:rsid w:val="00E942E9"/>
    <w:rsid w:val="00EA119B"/>
    <w:rsid w:val="00EA367F"/>
    <w:rsid w:val="00EA6567"/>
    <w:rsid w:val="00EA789E"/>
    <w:rsid w:val="00EA7D1E"/>
    <w:rsid w:val="00EA7E7A"/>
    <w:rsid w:val="00EB175B"/>
    <w:rsid w:val="00EC064B"/>
    <w:rsid w:val="00EC11EB"/>
    <w:rsid w:val="00ED2C2B"/>
    <w:rsid w:val="00EE0B70"/>
    <w:rsid w:val="00EE222E"/>
    <w:rsid w:val="00EE61F5"/>
    <w:rsid w:val="00EF39E2"/>
    <w:rsid w:val="00EF4702"/>
    <w:rsid w:val="00EF4E79"/>
    <w:rsid w:val="00EF70E8"/>
    <w:rsid w:val="00F01C92"/>
    <w:rsid w:val="00F03B4D"/>
    <w:rsid w:val="00F05BF7"/>
    <w:rsid w:val="00F1064F"/>
    <w:rsid w:val="00F12337"/>
    <w:rsid w:val="00F12529"/>
    <w:rsid w:val="00F125E0"/>
    <w:rsid w:val="00F22E33"/>
    <w:rsid w:val="00F244E3"/>
    <w:rsid w:val="00F30732"/>
    <w:rsid w:val="00F34904"/>
    <w:rsid w:val="00F35B39"/>
    <w:rsid w:val="00F373E9"/>
    <w:rsid w:val="00F41467"/>
    <w:rsid w:val="00F43988"/>
    <w:rsid w:val="00F4570B"/>
    <w:rsid w:val="00F51E6B"/>
    <w:rsid w:val="00F56019"/>
    <w:rsid w:val="00F57B81"/>
    <w:rsid w:val="00F66342"/>
    <w:rsid w:val="00F722EF"/>
    <w:rsid w:val="00F741A6"/>
    <w:rsid w:val="00F75757"/>
    <w:rsid w:val="00F86BF4"/>
    <w:rsid w:val="00F86D60"/>
    <w:rsid w:val="00F92489"/>
    <w:rsid w:val="00F97EBD"/>
    <w:rsid w:val="00FA2A3A"/>
    <w:rsid w:val="00FA5DAB"/>
    <w:rsid w:val="00FB18FA"/>
    <w:rsid w:val="00FB58C1"/>
    <w:rsid w:val="00FB669A"/>
    <w:rsid w:val="00FC1337"/>
    <w:rsid w:val="00FC3213"/>
    <w:rsid w:val="00FD1283"/>
    <w:rsid w:val="00FD54A4"/>
    <w:rsid w:val="00FD5855"/>
    <w:rsid w:val="00FD70D1"/>
    <w:rsid w:val="00FF2F84"/>
    <w:rsid w:val="00FF50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8C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81"/>
    <w:pPr>
      <w:spacing w:line="360" w:lineRule="auto"/>
    </w:pPr>
    <w:rPr>
      <w:rFonts w:ascii="Times New Roman" w:eastAsiaTheme="minorHAnsi" w:hAnsi="Times New Roman"/>
      <w:color w:val="000000" w:themeColor="text1"/>
      <w:sz w:val="24"/>
      <w:szCs w:val="22"/>
      <w:lang w:eastAsia="en-US"/>
    </w:rPr>
  </w:style>
  <w:style w:type="paragraph" w:styleId="Heading1">
    <w:name w:val="heading 1"/>
    <w:basedOn w:val="Chapterheadings"/>
    <w:next w:val="Normal"/>
    <w:link w:val="Heading1Char"/>
    <w:qFormat/>
    <w:rsid w:val="00F57B81"/>
    <w:pPr>
      <w:numPr>
        <w:numId w:val="42"/>
      </w:numPr>
      <w:outlineLvl w:val="0"/>
    </w:pPr>
  </w:style>
  <w:style w:type="paragraph" w:styleId="Heading2">
    <w:name w:val="heading 2"/>
    <w:basedOn w:val="Normal"/>
    <w:next w:val="Normal"/>
    <w:link w:val="Heading2Char"/>
    <w:unhideWhenUsed/>
    <w:qFormat/>
    <w:rsid w:val="00F5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57B81"/>
    <w:pPr>
      <w:keepNext/>
      <w:widowControl w:val="0"/>
      <w:autoSpaceDE w:val="0"/>
      <w:autoSpaceDN w:val="0"/>
      <w:adjustRightInd w:val="0"/>
      <w:spacing w:after="0" w:line="240" w:lineRule="auto"/>
      <w:ind w:left="960" w:hanging="960"/>
      <w:outlineLvl w:val="2"/>
    </w:pPr>
    <w:rPr>
      <w:rFonts w:ascii="Times" w:eastAsia="Times New Roman" w:hAnsi="Times"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5F4"/>
    <w:rPr>
      <w:rFonts w:ascii="Lucida Grande" w:hAnsi="Lucida Grande"/>
      <w:sz w:val="18"/>
      <w:szCs w:val="18"/>
    </w:rPr>
  </w:style>
  <w:style w:type="character" w:customStyle="1" w:styleId="Heading1Char">
    <w:name w:val="Heading 1 Char"/>
    <w:basedOn w:val="DefaultParagraphFont"/>
    <w:link w:val="Heading1"/>
    <w:rsid w:val="00F57B81"/>
    <w:rPr>
      <w:rFonts w:ascii="Times New Roman" w:eastAsiaTheme="minorHAnsi" w:hAnsi="Times New Roman" w:cs="Times New Roman"/>
      <w:color w:val="000000" w:themeColor="text1"/>
      <w:sz w:val="24"/>
      <w:szCs w:val="24"/>
      <w:lang w:eastAsia="en-US"/>
    </w:rPr>
  </w:style>
  <w:style w:type="character" w:customStyle="1" w:styleId="Heading2Char">
    <w:name w:val="Heading 2 Char"/>
    <w:basedOn w:val="DefaultParagraphFont"/>
    <w:link w:val="Heading2"/>
    <w:rsid w:val="00F57B8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57B81"/>
    <w:rPr>
      <w:rFonts w:ascii="Times" w:eastAsia="Times New Roman" w:hAnsi="Times" w:cs="Times New Roman"/>
      <w:b/>
      <w:color w:val="000000"/>
      <w:sz w:val="24"/>
      <w:lang w:eastAsia="en-US"/>
    </w:rPr>
  </w:style>
  <w:style w:type="character" w:styleId="Hyperlink">
    <w:name w:val="Hyperlink"/>
    <w:uiPriority w:val="99"/>
    <w:unhideWhenUsed/>
    <w:qFormat/>
    <w:rsid w:val="00F57B81"/>
    <w:rPr>
      <w:rFonts w:ascii="Times New Roman" w:hAnsi="Times New Roman" w:cs="Times New Roman"/>
      <w:color w:val="000000" w:themeColor="text1"/>
      <w:sz w:val="24"/>
      <w:szCs w:val="20"/>
    </w:rPr>
  </w:style>
  <w:style w:type="character" w:styleId="FollowedHyperlink">
    <w:name w:val="FollowedHyperlink"/>
    <w:basedOn w:val="DefaultParagraphFont"/>
    <w:uiPriority w:val="99"/>
    <w:semiHidden/>
    <w:unhideWhenUsed/>
    <w:rsid w:val="00F57B81"/>
    <w:rPr>
      <w:color w:val="800080" w:themeColor="followedHyperlink"/>
      <w:u w:val="single"/>
    </w:rPr>
  </w:style>
  <w:style w:type="paragraph" w:styleId="BodyText">
    <w:name w:val="Body Text"/>
    <w:basedOn w:val="Normal"/>
    <w:link w:val="BodyTextChar"/>
    <w:rsid w:val="00F57B81"/>
    <w:pPr>
      <w:spacing w:after="0" w:line="240" w:lineRule="auto"/>
    </w:pPr>
    <w:rPr>
      <w:rFonts w:eastAsia="Times New Roman" w:cs="Times New Roman"/>
      <w:sz w:val="28"/>
      <w:szCs w:val="24"/>
    </w:rPr>
  </w:style>
  <w:style w:type="character" w:customStyle="1" w:styleId="BodyTextChar">
    <w:name w:val="Body Text Char"/>
    <w:basedOn w:val="DefaultParagraphFont"/>
    <w:link w:val="BodyText"/>
    <w:rsid w:val="00F57B81"/>
    <w:rPr>
      <w:rFonts w:ascii="Times New Roman" w:eastAsia="Times New Roman" w:hAnsi="Times New Roman" w:cs="Times New Roman"/>
      <w:color w:val="000000" w:themeColor="text1"/>
      <w:sz w:val="28"/>
      <w:szCs w:val="24"/>
      <w:lang w:eastAsia="en-US"/>
    </w:rPr>
  </w:style>
  <w:style w:type="character" w:customStyle="1" w:styleId="BalloonTextChar">
    <w:name w:val="Balloon Text Char"/>
    <w:basedOn w:val="DefaultParagraphFont"/>
    <w:link w:val="BalloonText"/>
    <w:uiPriority w:val="99"/>
    <w:semiHidden/>
    <w:rsid w:val="00F57B81"/>
    <w:rPr>
      <w:rFonts w:ascii="Lucida Grande" w:hAnsi="Lucida Grande"/>
      <w:sz w:val="18"/>
      <w:szCs w:val="18"/>
    </w:rPr>
  </w:style>
  <w:style w:type="character" w:customStyle="1" w:styleId="nfakpe">
    <w:name w:val="nfakpe"/>
    <w:basedOn w:val="DefaultParagraphFont"/>
    <w:rsid w:val="00F57B81"/>
  </w:style>
  <w:style w:type="table" w:styleId="TableGrid">
    <w:name w:val="Table Grid"/>
    <w:basedOn w:val="TableNormal"/>
    <w:uiPriority w:val="59"/>
    <w:rsid w:val="00F57B81"/>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57B81"/>
    <w:pPr>
      <w:tabs>
        <w:tab w:val="center" w:pos="4680"/>
        <w:tab w:val="right" w:pos="9360"/>
      </w:tabs>
      <w:spacing w:after="0" w:line="240" w:lineRule="auto"/>
    </w:pPr>
  </w:style>
  <w:style w:type="character" w:customStyle="1" w:styleId="HeaderChar">
    <w:name w:val="Header Char"/>
    <w:basedOn w:val="DefaultParagraphFont"/>
    <w:link w:val="Header"/>
    <w:rsid w:val="00F57B81"/>
    <w:rPr>
      <w:rFonts w:ascii="Times New Roman" w:eastAsiaTheme="minorHAnsi" w:hAnsi="Times New Roman"/>
      <w:color w:val="000000" w:themeColor="text1"/>
      <w:sz w:val="24"/>
      <w:szCs w:val="22"/>
      <w:lang w:eastAsia="en-US"/>
    </w:rPr>
  </w:style>
  <w:style w:type="paragraph" w:styleId="Footer">
    <w:name w:val="footer"/>
    <w:basedOn w:val="Normal"/>
    <w:link w:val="FooterChar"/>
    <w:uiPriority w:val="99"/>
    <w:unhideWhenUsed/>
    <w:rsid w:val="00F5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81"/>
    <w:rPr>
      <w:rFonts w:ascii="Times New Roman" w:eastAsiaTheme="minorHAnsi" w:hAnsi="Times New Roman"/>
      <w:color w:val="000000" w:themeColor="text1"/>
      <w:sz w:val="24"/>
      <w:szCs w:val="22"/>
      <w:lang w:eastAsia="en-US"/>
    </w:rPr>
  </w:style>
  <w:style w:type="paragraph" w:styleId="FootnoteText">
    <w:name w:val="footnote text"/>
    <w:basedOn w:val="Normal"/>
    <w:link w:val="FootnoteTextChar"/>
    <w:uiPriority w:val="99"/>
    <w:unhideWhenUsed/>
    <w:rsid w:val="00F57B81"/>
    <w:pPr>
      <w:spacing w:after="0" w:line="240" w:lineRule="auto"/>
    </w:pPr>
    <w:rPr>
      <w:sz w:val="20"/>
      <w:szCs w:val="20"/>
    </w:rPr>
  </w:style>
  <w:style w:type="character" w:customStyle="1" w:styleId="FootnoteTextChar">
    <w:name w:val="Footnote Text Char"/>
    <w:basedOn w:val="DefaultParagraphFont"/>
    <w:link w:val="FootnoteText"/>
    <w:uiPriority w:val="99"/>
    <w:rsid w:val="00F57B81"/>
    <w:rPr>
      <w:rFonts w:ascii="Times New Roman" w:eastAsiaTheme="minorHAnsi" w:hAnsi="Times New Roman"/>
      <w:color w:val="000000" w:themeColor="text1"/>
      <w:lang w:eastAsia="en-US"/>
    </w:rPr>
  </w:style>
  <w:style w:type="character" w:styleId="FootnoteReference">
    <w:name w:val="footnote reference"/>
    <w:basedOn w:val="DefaultParagraphFont"/>
    <w:uiPriority w:val="99"/>
    <w:unhideWhenUsed/>
    <w:rsid w:val="00F57B81"/>
    <w:rPr>
      <w:vertAlign w:val="superscript"/>
    </w:rPr>
  </w:style>
  <w:style w:type="paragraph" w:styleId="Index1">
    <w:name w:val="index 1"/>
    <w:basedOn w:val="Normal"/>
    <w:next w:val="Normal"/>
    <w:autoRedefine/>
    <w:uiPriority w:val="99"/>
    <w:semiHidden/>
    <w:unhideWhenUsed/>
    <w:rsid w:val="00F57B81"/>
    <w:pPr>
      <w:spacing w:after="0" w:line="240" w:lineRule="auto"/>
      <w:ind w:left="220" w:hanging="220"/>
    </w:pPr>
  </w:style>
  <w:style w:type="paragraph" w:styleId="TOCHeading">
    <w:name w:val="TOC Heading"/>
    <w:basedOn w:val="Heading1"/>
    <w:next w:val="Normal"/>
    <w:uiPriority w:val="39"/>
    <w:semiHidden/>
    <w:unhideWhenUsed/>
    <w:qFormat/>
    <w:rsid w:val="00F57B8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aliases w:val="Chavez Dissertation"/>
    <w:basedOn w:val="Normal"/>
    <w:next w:val="Normal"/>
    <w:autoRedefine/>
    <w:uiPriority w:val="39"/>
    <w:unhideWhenUsed/>
    <w:qFormat/>
    <w:rsid w:val="00F57B81"/>
    <w:pPr>
      <w:spacing w:after="100"/>
    </w:pPr>
  </w:style>
  <w:style w:type="paragraph" w:styleId="Index2">
    <w:name w:val="index 2"/>
    <w:basedOn w:val="Normal"/>
    <w:next w:val="Normal"/>
    <w:autoRedefine/>
    <w:uiPriority w:val="99"/>
    <w:semiHidden/>
    <w:unhideWhenUsed/>
    <w:rsid w:val="00F57B81"/>
    <w:pPr>
      <w:spacing w:after="0" w:line="240" w:lineRule="auto"/>
      <w:ind w:left="440" w:hanging="220"/>
    </w:pPr>
  </w:style>
  <w:style w:type="paragraph" w:customStyle="1" w:styleId="Chapterheadings">
    <w:name w:val="Chapter headings"/>
    <w:basedOn w:val="Normal"/>
    <w:link w:val="ChapterheadingsChar"/>
    <w:qFormat/>
    <w:rsid w:val="00F57B81"/>
    <w:pPr>
      <w:jc w:val="center"/>
    </w:pPr>
    <w:rPr>
      <w:rFonts w:cs="Times New Roman"/>
      <w:szCs w:val="24"/>
    </w:rPr>
  </w:style>
  <w:style w:type="paragraph" w:styleId="Index9">
    <w:name w:val="index 9"/>
    <w:basedOn w:val="Normal"/>
    <w:next w:val="Normal"/>
    <w:autoRedefine/>
    <w:uiPriority w:val="99"/>
    <w:semiHidden/>
    <w:unhideWhenUsed/>
    <w:rsid w:val="00F57B81"/>
    <w:pPr>
      <w:spacing w:after="0" w:line="240" w:lineRule="auto"/>
      <w:ind w:left="1980" w:hanging="220"/>
    </w:pPr>
  </w:style>
  <w:style w:type="character" w:customStyle="1" w:styleId="ChapterheadingsChar">
    <w:name w:val="Chapter headings Char"/>
    <w:basedOn w:val="DefaultParagraphFont"/>
    <w:link w:val="Chapterheadings"/>
    <w:rsid w:val="00F57B81"/>
    <w:rPr>
      <w:rFonts w:ascii="Times New Roman" w:eastAsiaTheme="minorHAnsi" w:hAnsi="Times New Roman" w:cs="Times New Roman"/>
      <w:color w:val="000000" w:themeColor="text1"/>
      <w:sz w:val="24"/>
      <w:szCs w:val="24"/>
      <w:lang w:eastAsia="en-US"/>
    </w:rPr>
  </w:style>
  <w:style w:type="paragraph" w:styleId="Caption">
    <w:name w:val="caption"/>
    <w:basedOn w:val="Normal"/>
    <w:next w:val="Normal"/>
    <w:qFormat/>
    <w:rsid w:val="00F57B81"/>
    <w:pPr>
      <w:spacing w:after="0"/>
    </w:pPr>
    <w:rPr>
      <w:rFonts w:eastAsia="Times" w:cs="Times New Roman"/>
      <w:bCs/>
      <w:szCs w:val="20"/>
    </w:rPr>
  </w:style>
  <w:style w:type="paragraph" w:styleId="BodyText2">
    <w:name w:val="Body Text 2"/>
    <w:basedOn w:val="Normal"/>
    <w:link w:val="BodyText2Char"/>
    <w:rsid w:val="00F57B81"/>
    <w:pPr>
      <w:tabs>
        <w:tab w:val="left" w:pos="2430"/>
      </w:tabs>
      <w:spacing w:after="0"/>
    </w:pPr>
    <w:rPr>
      <w:rFonts w:ascii="Times" w:eastAsia="Times" w:hAnsi="Times" w:cs="Times New Roman"/>
      <w:szCs w:val="20"/>
    </w:rPr>
  </w:style>
  <w:style w:type="character" w:customStyle="1" w:styleId="BodyText2Char">
    <w:name w:val="Body Text 2 Char"/>
    <w:basedOn w:val="DefaultParagraphFont"/>
    <w:link w:val="BodyText2"/>
    <w:rsid w:val="00F57B81"/>
    <w:rPr>
      <w:rFonts w:ascii="Times" w:eastAsia="Times" w:hAnsi="Times" w:cs="Times New Roman"/>
      <w:color w:val="000000" w:themeColor="text1"/>
      <w:sz w:val="24"/>
      <w:lang w:eastAsia="en-US"/>
    </w:rPr>
  </w:style>
  <w:style w:type="paragraph" w:customStyle="1" w:styleId="Normal14pt">
    <w:name w:val="Normal + 14 pt"/>
    <w:aliases w:val="Bold,Centered"/>
    <w:basedOn w:val="Normal"/>
    <w:rsid w:val="00F57B81"/>
    <w:pPr>
      <w:spacing w:after="0" w:line="240" w:lineRule="auto"/>
      <w:jc w:val="center"/>
    </w:pPr>
    <w:rPr>
      <w:rFonts w:ascii="Times" w:eastAsia="Times" w:hAnsi="Times" w:cs="Times New Roman"/>
      <w:b/>
      <w:sz w:val="28"/>
      <w:szCs w:val="20"/>
    </w:rPr>
  </w:style>
  <w:style w:type="character" w:styleId="CommentReference">
    <w:name w:val="annotation reference"/>
    <w:basedOn w:val="DefaultParagraphFont"/>
    <w:semiHidden/>
    <w:rsid w:val="00F57B81"/>
    <w:rPr>
      <w:sz w:val="16"/>
      <w:szCs w:val="16"/>
    </w:rPr>
  </w:style>
  <w:style w:type="paragraph" w:styleId="CommentText">
    <w:name w:val="annotation text"/>
    <w:basedOn w:val="Normal"/>
    <w:link w:val="CommentTextChar"/>
    <w:semiHidden/>
    <w:rsid w:val="00F57B81"/>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F57B81"/>
    <w:rPr>
      <w:rFonts w:ascii="Times" w:eastAsia="Times" w:hAnsi="Times" w:cs="Times New Roman"/>
      <w:color w:val="000000" w:themeColor="text1"/>
      <w:lang w:eastAsia="en-US"/>
    </w:rPr>
  </w:style>
  <w:style w:type="paragraph" w:styleId="CommentSubject">
    <w:name w:val="annotation subject"/>
    <w:basedOn w:val="CommentText"/>
    <w:next w:val="CommentText"/>
    <w:link w:val="CommentSubjectChar"/>
    <w:semiHidden/>
    <w:rsid w:val="00F57B81"/>
    <w:rPr>
      <w:b/>
      <w:bCs/>
    </w:rPr>
  </w:style>
  <w:style w:type="character" w:customStyle="1" w:styleId="CommentSubjectChar">
    <w:name w:val="Comment Subject Char"/>
    <w:basedOn w:val="CommentTextChar"/>
    <w:link w:val="CommentSubject"/>
    <w:semiHidden/>
    <w:rsid w:val="00F57B81"/>
    <w:rPr>
      <w:rFonts w:ascii="Times" w:eastAsia="Times" w:hAnsi="Times" w:cs="Times New Roman"/>
      <w:b/>
      <w:bCs/>
      <w:color w:val="000000" w:themeColor="text1"/>
      <w:lang w:eastAsia="en-US"/>
    </w:rPr>
  </w:style>
  <w:style w:type="character" w:styleId="PageNumber">
    <w:name w:val="page number"/>
    <w:basedOn w:val="DefaultParagraphFont"/>
    <w:rsid w:val="00F57B81"/>
  </w:style>
  <w:style w:type="paragraph" w:styleId="TOC2">
    <w:name w:val="toc 2"/>
    <w:basedOn w:val="Normal"/>
    <w:next w:val="Normal"/>
    <w:autoRedefine/>
    <w:uiPriority w:val="39"/>
    <w:unhideWhenUsed/>
    <w:rsid w:val="00F57B81"/>
    <w:pPr>
      <w:spacing w:after="100"/>
      <w:ind w:left="220"/>
    </w:pPr>
  </w:style>
  <w:style w:type="paragraph" w:styleId="ListParagraph">
    <w:name w:val="List Paragraph"/>
    <w:basedOn w:val="Normal"/>
    <w:uiPriority w:val="34"/>
    <w:qFormat/>
    <w:rsid w:val="00F57B81"/>
    <w:pPr>
      <w:ind w:left="720"/>
      <w:contextualSpacing/>
    </w:pPr>
  </w:style>
  <w:style w:type="character" w:styleId="Emphasis">
    <w:name w:val="Emphasis"/>
    <w:basedOn w:val="DefaultParagraphFont"/>
    <w:uiPriority w:val="20"/>
    <w:qFormat/>
    <w:rsid w:val="00F57B81"/>
    <w:rPr>
      <w:i/>
      <w:iCs/>
    </w:rPr>
  </w:style>
  <w:style w:type="numbering" w:customStyle="1" w:styleId="Chapterlabels">
    <w:name w:val="Chapter labels"/>
    <w:uiPriority w:val="99"/>
    <w:rsid w:val="00F57B81"/>
    <w:pPr>
      <w:numPr>
        <w:numId w:val="38"/>
      </w:numPr>
    </w:pPr>
  </w:style>
  <w:style w:type="paragraph" w:styleId="TableofFigures">
    <w:name w:val="table of figures"/>
    <w:basedOn w:val="Normal"/>
    <w:next w:val="Normal"/>
    <w:uiPriority w:val="99"/>
    <w:unhideWhenUsed/>
    <w:rsid w:val="00F57B81"/>
    <w:pPr>
      <w:spacing w:after="0"/>
    </w:pPr>
  </w:style>
  <w:style w:type="paragraph" w:styleId="Bibliography">
    <w:name w:val="Bibliography"/>
    <w:basedOn w:val="Normal"/>
    <w:next w:val="Normal"/>
    <w:uiPriority w:val="37"/>
    <w:unhideWhenUsed/>
    <w:rsid w:val="00AB6B35"/>
  </w:style>
  <w:style w:type="paragraph" w:styleId="Revision">
    <w:name w:val="Revision"/>
    <w:hidden/>
    <w:uiPriority w:val="99"/>
    <w:semiHidden/>
    <w:rsid w:val="00FB58C1"/>
    <w:pPr>
      <w:spacing w:after="0"/>
    </w:pPr>
    <w:rPr>
      <w:rFonts w:ascii="Times New Roman" w:eastAsiaTheme="minorHAnsi" w:hAnsi="Times New Roman"/>
      <w:color w:val="000000" w:themeColor="text1"/>
      <w:sz w:val="2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81"/>
    <w:pPr>
      <w:spacing w:line="360" w:lineRule="auto"/>
    </w:pPr>
    <w:rPr>
      <w:rFonts w:ascii="Times New Roman" w:eastAsiaTheme="minorHAnsi" w:hAnsi="Times New Roman"/>
      <w:color w:val="000000" w:themeColor="text1"/>
      <w:sz w:val="24"/>
      <w:szCs w:val="22"/>
      <w:lang w:eastAsia="en-US"/>
    </w:rPr>
  </w:style>
  <w:style w:type="paragraph" w:styleId="Heading1">
    <w:name w:val="heading 1"/>
    <w:basedOn w:val="Chapterheadings"/>
    <w:next w:val="Normal"/>
    <w:link w:val="Heading1Char"/>
    <w:qFormat/>
    <w:rsid w:val="00F57B81"/>
    <w:pPr>
      <w:numPr>
        <w:numId w:val="42"/>
      </w:numPr>
      <w:outlineLvl w:val="0"/>
    </w:pPr>
  </w:style>
  <w:style w:type="paragraph" w:styleId="Heading2">
    <w:name w:val="heading 2"/>
    <w:basedOn w:val="Normal"/>
    <w:next w:val="Normal"/>
    <w:link w:val="Heading2Char"/>
    <w:unhideWhenUsed/>
    <w:qFormat/>
    <w:rsid w:val="00F5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57B81"/>
    <w:pPr>
      <w:keepNext/>
      <w:widowControl w:val="0"/>
      <w:autoSpaceDE w:val="0"/>
      <w:autoSpaceDN w:val="0"/>
      <w:adjustRightInd w:val="0"/>
      <w:spacing w:after="0" w:line="240" w:lineRule="auto"/>
      <w:ind w:left="960" w:hanging="960"/>
      <w:outlineLvl w:val="2"/>
    </w:pPr>
    <w:rPr>
      <w:rFonts w:ascii="Times" w:eastAsia="Times New Roman" w:hAnsi="Times"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5F4"/>
    <w:rPr>
      <w:rFonts w:ascii="Lucida Grande" w:hAnsi="Lucida Grande"/>
      <w:sz w:val="18"/>
      <w:szCs w:val="18"/>
    </w:rPr>
  </w:style>
  <w:style w:type="character" w:customStyle="1" w:styleId="Heading1Char">
    <w:name w:val="Heading 1 Char"/>
    <w:basedOn w:val="DefaultParagraphFont"/>
    <w:link w:val="Heading1"/>
    <w:rsid w:val="00F57B81"/>
    <w:rPr>
      <w:rFonts w:ascii="Times New Roman" w:eastAsiaTheme="minorHAnsi" w:hAnsi="Times New Roman" w:cs="Times New Roman"/>
      <w:color w:val="000000" w:themeColor="text1"/>
      <w:sz w:val="24"/>
      <w:szCs w:val="24"/>
      <w:lang w:eastAsia="en-US"/>
    </w:rPr>
  </w:style>
  <w:style w:type="character" w:customStyle="1" w:styleId="Heading2Char">
    <w:name w:val="Heading 2 Char"/>
    <w:basedOn w:val="DefaultParagraphFont"/>
    <w:link w:val="Heading2"/>
    <w:rsid w:val="00F57B8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57B81"/>
    <w:rPr>
      <w:rFonts w:ascii="Times" w:eastAsia="Times New Roman" w:hAnsi="Times" w:cs="Times New Roman"/>
      <w:b/>
      <w:color w:val="000000"/>
      <w:sz w:val="24"/>
      <w:lang w:eastAsia="en-US"/>
    </w:rPr>
  </w:style>
  <w:style w:type="character" w:styleId="Hyperlink">
    <w:name w:val="Hyperlink"/>
    <w:uiPriority w:val="99"/>
    <w:unhideWhenUsed/>
    <w:qFormat/>
    <w:rsid w:val="00F57B81"/>
    <w:rPr>
      <w:rFonts w:ascii="Times New Roman" w:hAnsi="Times New Roman" w:cs="Times New Roman"/>
      <w:color w:val="000000" w:themeColor="text1"/>
      <w:sz w:val="24"/>
      <w:szCs w:val="20"/>
    </w:rPr>
  </w:style>
  <w:style w:type="character" w:styleId="FollowedHyperlink">
    <w:name w:val="FollowedHyperlink"/>
    <w:basedOn w:val="DefaultParagraphFont"/>
    <w:uiPriority w:val="99"/>
    <w:semiHidden/>
    <w:unhideWhenUsed/>
    <w:rsid w:val="00F57B81"/>
    <w:rPr>
      <w:color w:val="800080" w:themeColor="followedHyperlink"/>
      <w:u w:val="single"/>
    </w:rPr>
  </w:style>
  <w:style w:type="paragraph" w:styleId="BodyText">
    <w:name w:val="Body Text"/>
    <w:basedOn w:val="Normal"/>
    <w:link w:val="BodyTextChar"/>
    <w:rsid w:val="00F57B81"/>
    <w:pPr>
      <w:spacing w:after="0" w:line="240" w:lineRule="auto"/>
    </w:pPr>
    <w:rPr>
      <w:rFonts w:eastAsia="Times New Roman" w:cs="Times New Roman"/>
      <w:sz w:val="28"/>
      <w:szCs w:val="24"/>
    </w:rPr>
  </w:style>
  <w:style w:type="character" w:customStyle="1" w:styleId="BodyTextChar">
    <w:name w:val="Body Text Char"/>
    <w:basedOn w:val="DefaultParagraphFont"/>
    <w:link w:val="BodyText"/>
    <w:rsid w:val="00F57B81"/>
    <w:rPr>
      <w:rFonts w:ascii="Times New Roman" w:eastAsia="Times New Roman" w:hAnsi="Times New Roman" w:cs="Times New Roman"/>
      <w:color w:val="000000" w:themeColor="text1"/>
      <w:sz w:val="28"/>
      <w:szCs w:val="24"/>
      <w:lang w:eastAsia="en-US"/>
    </w:rPr>
  </w:style>
  <w:style w:type="character" w:customStyle="1" w:styleId="BalloonTextChar">
    <w:name w:val="Balloon Text Char"/>
    <w:basedOn w:val="DefaultParagraphFont"/>
    <w:link w:val="BalloonText"/>
    <w:uiPriority w:val="99"/>
    <w:semiHidden/>
    <w:rsid w:val="00F57B81"/>
    <w:rPr>
      <w:rFonts w:ascii="Lucida Grande" w:hAnsi="Lucida Grande"/>
      <w:sz w:val="18"/>
      <w:szCs w:val="18"/>
    </w:rPr>
  </w:style>
  <w:style w:type="character" w:customStyle="1" w:styleId="nfakpe">
    <w:name w:val="nfakpe"/>
    <w:basedOn w:val="DefaultParagraphFont"/>
    <w:rsid w:val="00F57B81"/>
  </w:style>
  <w:style w:type="table" w:styleId="TableGrid">
    <w:name w:val="Table Grid"/>
    <w:basedOn w:val="TableNormal"/>
    <w:uiPriority w:val="59"/>
    <w:rsid w:val="00F57B81"/>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57B81"/>
    <w:pPr>
      <w:tabs>
        <w:tab w:val="center" w:pos="4680"/>
        <w:tab w:val="right" w:pos="9360"/>
      </w:tabs>
      <w:spacing w:after="0" w:line="240" w:lineRule="auto"/>
    </w:pPr>
  </w:style>
  <w:style w:type="character" w:customStyle="1" w:styleId="HeaderChar">
    <w:name w:val="Header Char"/>
    <w:basedOn w:val="DefaultParagraphFont"/>
    <w:link w:val="Header"/>
    <w:rsid w:val="00F57B81"/>
    <w:rPr>
      <w:rFonts w:ascii="Times New Roman" w:eastAsiaTheme="minorHAnsi" w:hAnsi="Times New Roman"/>
      <w:color w:val="000000" w:themeColor="text1"/>
      <w:sz w:val="24"/>
      <w:szCs w:val="22"/>
      <w:lang w:eastAsia="en-US"/>
    </w:rPr>
  </w:style>
  <w:style w:type="paragraph" w:styleId="Footer">
    <w:name w:val="footer"/>
    <w:basedOn w:val="Normal"/>
    <w:link w:val="FooterChar"/>
    <w:uiPriority w:val="99"/>
    <w:unhideWhenUsed/>
    <w:rsid w:val="00F5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81"/>
    <w:rPr>
      <w:rFonts w:ascii="Times New Roman" w:eastAsiaTheme="minorHAnsi" w:hAnsi="Times New Roman"/>
      <w:color w:val="000000" w:themeColor="text1"/>
      <w:sz w:val="24"/>
      <w:szCs w:val="22"/>
      <w:lang w:eastAsia="en-US"/>
    </w:rPr>
  </w:style>
  <w:style w:type="paragraph" w:styleId="FootnoteText">
    <w:name w:val="footnote text"/>
    <w:basedOn w:val="Normal"/>
    <w:link w:val="FootnoteTextChar"/>
    <w:uiPriority w:val="99"/>
    <w:unhideWhenUsed/>
    <w:rsid w:val="00F57B81"/>
    <w:pPr>
      <w:spacing w:after="0" w:line="240" w:lineRule="auto"/>
    </w:pPr>
    <w:rPr>
      <w:sz w:val="20"/>
      <w:szCs w:val="20"/>
    </w:rPr>
  </w:style>
  <w:style w:type="character" w:customStyle="1" w:styleId="FootnoteTextChar">
    <w:name w:val="Footnote Text Char"/>
    <w:basedOn w:val="DefaultParagraphFont"/>
    <w:link w:val="FootnoteText"/>
    <w:uiPriority w:val="99"/>
    <w:rsid w:val="00F57B81"/>
    <w:rPr>
      <w:rFonts w:ascii="Times New Roman" w:eastAsiaTheme="minorHAnsi" w:hAnsi="Times New Roman"/>
      <w:color w:val="000000" w:themeColor="text1"/>
      <w:lang w:eastAsia="en-US"/>
    </w:rPr>
  </w:style>
  <w:style w:type="character" w:styleId="FootnoteReference">
    <w:name w:val="footnote reference"/>
    <w:basedOn w:val="DefaultParagraphFont"/>
    <w:uiPriority w:val="99"/>
    <w:unhideWhenUsed/>
    <w:rsid w:val="00F57B81"/>
    <w:rPr>
      <w:vertAlign w:val="superscript"/>
    </w:rPr>
  </w:style>
  <w:style w:type="paragraph" w:styleId="Index1">
    <w:name w:val="index 1"/>
    <w:basedOn w:val="Normal"/>
    <w:next w:val="Normal"/>
    <w:autoRedefine/>
    <w:uiPriority w:val="99"/>
    <w:semiHidden/>
    <w:unhideWhenUsed/>
    <w:rsid w:val="00F57B81"/>
    <w:pPr>
      <w:spacing w:after="0" w:line="240" w:lineRule="auto"/>
      <w:ind w:left="220" w:hanging="220"/>
    </w:pPr>
  </w:style>
  <w:style w:type="paragraph" w:styleId="TOCHeading">
    <w:name w:val="TOC Heading"/>
    <w:basedOn w:val="Heading1"/>
    <w:next w:val="Normal"/>
    <w:uiPriority w:val="39"/>
    <w:semiHidden/>
    <w:unhideWhenUsed/>
    <w:qFormat/>
    <w:rsid w:val="00F57B8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aliases w:val="Chavez Dissertation"/>
    <w:basedOn w:val="Normal"/>
    <w:next w:val="Normal"/>
    <w:autoRedefine/>
    <w:uiPriority w:val="39"/>
    <w:unhideWhenUsed/>
    <w:qFormat/>
    <w:rsid w:val="00F57B81"/>
    <w:pPr>
      <w:spacing w:after="100"/>
    </w:pPr>
  </w:style>
  <w:style w:type="paragraph" w:styleId="Index2">
    <w:name w:val="index 2"/>
    <w:basedOn w:val="Normal"/>
    <w:next w:val="Normal"/>
    <w:autoRedefine/>
    <w:uiPriority w:val="99"/>
    <w:semiHidden/>
    <w:unhideWhenUsed/>
    <w:rsid w:val="00F57B81"/>
    <w:pPr>
      <w:spacing w:after="0" w:line="240" w:lineRule="auto"/>
      <w:ind w:left="440" w:hanging="220"/>
    </w:pPr>
  </w:style>
  <w:style w:type="paragraph" w:customStyle="1" w:styleId="Chapterheadings">
    <w:name w:val="Chapter headings"/>
    <w:basedOn w:val="Normal"/>
    <w:link w:val="ChapterheadingsChar"/>
    <w:qFormat/>
    <w:rsid w:val="00F57B81"/>
    <w:pPr>
      <w:jc w:val="center"/>
    </w:pPr>
    <w:rPr>
      <w:rFonts w:cs="Times New Roman"/>
      <w:szCs w:val="24"/>
    </w:rPr>
  </w:style>
  <w:style w:type="paragraph" w:styleId="Index9">
    <w:name w:val="index 9"/>
    <w:basedOn w:val="Normal"/>
    <w:next w:val="Normal"/>
    <w:autoRedefine/>
    <w:uiPriority w:val="99"/>
    <w:semiHidden/>
    <w:unhideWhenUsed/>
    <w:rsid w:val="00F57B81"/>
    <w:pPr>
      <w:spacing w:after="0" w:line="240" w:lineRule="auto"/>
      <w:ind w:left="1980" w:hanging="220"/>
    </w:pPr>
  </w:style>
  <w:style w:type="character" w:customStyle="1" w:styleId="ChapterheadingsChar">
    <w:name w:val="Chapter headings Char"/>
    <w:basedOn w:val="DefaultParagraphFont"/>
    <w:link w:val="Chapterheadings"/>
    <w:rsid w:val="00F57B81"/>
    <w:rPr>
      <w:rFonts w:ascii="Times New Roman" w:eastAsiaTheme="minorHAnsi" w:hAnsi="Times New Roman" w:cs="Times New Roman"/>
      <w:color w:val="000000" w:themeColor="text1"/>
      <w:sz w:val="24"/>
      <w:szCs w:val="24"/>
      <w:lang w:eastAsia="en-US"/>
    </w:rPr>
  </w:style>
  <w:style w:type="paragraph" w:styleId="Caption">
    <w:name w:val="caption"/>
    <w:basedOn w:val="Normal"/>
    <w:next w:val="Normal"/>
    <w:qFormat/>
    <w:rsid w:val="00F57B81"/>
    <w:pPr>
      <w:spacing w:after="0"/>
    </w:pPr>
    <w:rPr>
      <w:rFonts w:eastAsia="Times" w:cs="Times New Roman"/>
      <w:bCs/>
      <w:szCs w:val="20"/>
    </w:rPr>
  </w:style>
  <w:style w:type="paragraph" w:styleId="BodyText2">
    <w:name w:val="Body Text 2"/>
    <w:basedOn w:val="Normal"/>
    <w:link w:val="BodyText2Char"/>
    <w:rsid w:val="00F57B81"/>
    <w:pPr>
      <w:tabs>
        <w:tab w:val="left" w:pos="2430"/>
      </w:tabs>
      <w:spacing w:after="0"/>
    </w:pPr>
    <w:rPr>
      <w:rFonts w:ascii="Times" w:eastAsia="Times" w:hAnsi="Times" w:cs="Times New Roman"/>
      <w:szCs w:val="20"/>
    </w:rPr>
  </w:style>
  <w:style w:type="character" w:customStyle="1" w:styleId="BodyText2Char">
    <w:name w:val="Body Text 2 Char"/>
    <w:basedOn w:val="DefaultParagraphFont"/>
    <w:link w:val="BodyText2"/>
    <w:rsid w:val="00F57B81"/>
    <w:rPr>
      <w:rFonts w:ascii="Times" w:eastAsia="Times" w:hAnsi="Times" w:cs="Times New Roman"/>
      <w:color w:val="000000" w:themeColor="text1"/>
      <w:sz w:val="24"/>
      <w:lang w:eastAsia="en-US"/>
    </w:rPr>
  </w:style>
  <w:style w:type="paragraph" w:customStyle="1" w:styleId="Normal14pt">
    <w:name w:val="Normal + 14 pt"/>
    <w:aliases w:val="Bold,Centered"/>
    <w:basedOn w:val="Normal"/>
    <w:rsid w:val="00F57B81"/>
    <w:pPr>
      <w:spacing w:after="0" w:line="240" w:lineRule="auto"/>
      <w:jc w:val="center"/>
    </w:pPr>
    <w:rPr>
      <w:rFonts w:ascii="Times" w:eastAsia="Times" w:hAnsi="Times" w:cs="Times New Roman"/>
      <w:b/>
      <w:sz w:val="28"/>
      <w:szCs w:val="20"/>
    </w:rPr>
  </w:style>
  <w:style w:type="character" w:styleId="CommentReference">
    <w:name w:val="annotation reference"/>
    <w:basedOn w:val="DefaultParagraphFont"/>
    <w:semiHidden/>
    <w:rsid w:val="00F57B81"/>
    <w:rPr>
      <w:sz w:val="16"/>
      <w:szCs w:val="16"/>
    </w:rPr>
  </w:style>
  <w:style w:type="paragraph" w:styleId="CommentText">
    <w:name w:val="annotation text"/>
    <w:basedOn w:val="Normal"/>
    <w:link w:val="CommentTextChar"/>
    <w:semiHidden/>
    <w:rsid w:val="00F57B81"/>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F57B81"/>
    <w:rPr>
      <w:rFonts w:ascii="Times" w:eastAsia="Times" w:hAnsi="Times" w:cs="Times New Roman"/>
      <w:color w:val="000000" w:themeColor="text1"/>
      <w:lang w:eastAsia="en-US"/>
    </w:rPr>
  </w:style>
  <w:style w:type="paragraph" w:styleId="CommentSubject">
    <w:name w:val="annotation subject"/>
    <w:basedOn w:val="CommentText"/>
    <w:next w:val="CommentText"/>
    <w:link w:val="CommentSubjectChar"/>
    <w:semiHidden/>
    <w:rsid w:val="00F57B81"/>
    <w:rPr>
      <w:b/>
      <w:bCs/>
    </w:rPr>
  </w:style>
  <w:style w:type="character" w:customStyle="1" w:styleId="CommentSubjectChar">
    <w:name w:val="Comment Subject Char"/>
    <w:basedOn w:val="CommentTextChar"/>
    <w:link w:val="CommentSubject"/>
    <w:semiHidden/>
    <w:rsid w:val="00F57B81"/>
    <w:rPr>
      <w:rFonts w:ascii="Times" w:eastAsia="Times" w:hAnsi="Times" w:cs="Times New Roman"/>
      <w:b/>
      <w:bCs/>
      <w:color w:val="000000" w:themeColor="text1"/>
      <w:lang w:eastAsia="en-US"/>
    </w:rPr>
  </w:style>
  <w:style w:type="character" w:styleId="PageNumber">
    <w:name w:val="page number"/>
    <w:basedOn w:val="DefaultParagraphFont"/>
    <w:rsid w:val="00F57B81"/>
  </w:style>
  <w:style w:type="paragraph" w:styleId="TOC2">
    <w:name w:val="toc 2"/>
    <w:basedOn w:val="Normal"/>
    <w:next w:val="Normal"/>
    <w:autoRedefine/>
    <w:uiPriority w:val="39"/>
    <w:unhideWhenUsed/>
    <w:rsid w:val="00F57B81"/>
    <w:pPr>
      <w:spacing w:after="100"/>
      <w:ind w:left="220"/>
    </w:pPr>
  </w:style>
  <w:style w:type="paragraph" w:styleId="ListParagraph">
    <w:name w:val="List Paragraph"/>
    <w:basedOn w:val="Normal"/>
    <w:uiPriority w:val="34"/>
    <w:qFormat/>
    <w:rsid w:val="00F57B81"/>
    <w:pPr>
      <w:ind w:left="720"/>
      <w:contextualSpacing/>
    </w:pPr>
  </w:style>
  <w:style w:type="character" w:styleId="Emphasis">
    <w:name w:val="Emphasis"/>
    <w:basedOn w:val="DefaultParagraphFont"/>
    <w:uiPriority w:val="20"/>
    <w:qFormat/>
    <w:rsid w:val="00F57B81"/>
    <w:rPr>
      <w:i/>
      <w:iCs/>
    </w:rPr>
  </w:style>
  <w:style w:type="numbering" w:customStyle="1" w:styleId="Chapterlabels">
    <w:name w:val="Chapter labels"/>
    <w:uiPriority w:val="99"/>
    <w:rsid w:val="00F57B81"/>
    <w:pPr>
      <w:numPr>
        <w:numId w:val="38"/>
      </w:numPr>
    </w:pPr>
  </w:style>
  <w:style w:type="paragraph" w:styleId="TableofFigures">
    <w:name w:val="table of figures"/>
    <w:basedOn w:val="Normal"/>
    <w:next w:val="Normal"/>
    <w:uiPriority w:val="99"/>
    <w:unhideWhenUsed/>
    <w:rsid w:val="00F57B81"/>
    <w:pPr>
      <w:spacing w:after="0"/>
    </w:pPr>
  </w:style>
  <w:style w:type="paragraph" w:styleId="Bibliography">
    <w:name w:val="Bibliography"/>
    <w:basedOn w:val="Normal"/>
    <w:next w:val="Normal"/>
    <w:uiPriority w:val="37"/>
    <w:unhideWhenUsed/>
    <w:rsid w:val="00AB6B35"/>
  </w:style>
  <w:style w:type="paragraph" w:styleId="Revision">
    <w:name w:val="Revision"/>
    <w:hidden/>
    <w:uiPriority w:val="99"/>
    <w:semiHidden/>
    <w:rsid w:val="00FB58C1"/>
    <w:pPr>
      <w:spacing w:after="0"/>
    </w:pPr>
    <w:rPr>
      <w:rFonts w:ascii="Times New Roman" w:eastAsiaTheme="minorHAnsi" w:hAnsi="Times New Roman"/>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F630-1BC6-274D-B9F4-166FF6B6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7418</Words>
  <Characters>42289</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upenn</Company>
  <LinksUpToDate>false</LinksUpToDate>
  <CharactersWithSpaces>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bicchieri</dc:creator>
  <cp:lastModifiedBy>cristina bicchieri</cp:lastModifiedBy>
  <cp:revision>3</cp:revision>
  <cp:lastPrinted>2013-02-07T20:25:00Z</cp:lastPrinted>
  <dcterms:created xsi:type="dcterms:W3CDTF">2013-02-17T18:29:00Z</dcterms:created>
  <dcterms:modified xsi:type="dcterms:W3CDTF">2013-02-17T18:41:00Z</dcterms:modified>
</cp:coreProperties>
</file>